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82B6" w14:textId="133F8558" w:rsidR="007A188C" w:rsidRPr="007A188C" w:rsidRDefault="007A188C">
      <w:pPr>
        <w:rPr>
          <w:ins w:id="0" w:author="Jaime M. McLendon" w:date="2016-12-13T18:09:00Z"/>
          <w:rFonts w:asciiTheme="majorHAnsi" w:hAnsiTheme="majorHAnsi"/>
          <w:b/>
          <w:sz w:val="22"/>
          <w:szCs w:val="22"/>
          <w:rPrChange w:id="1" w:author="Jaime M. McLendon" w:date="2016-12-13T18:09:00Z">
            <w:rPr>
              <w:ins w:id="2" w:author="Jaime M. McLendon" w:date="2016-12-13T18:09:00Z"/>
            </w:rPr>
          </w:rPrChange>
        </w:rPr>
      </w:pPr>
      <w:ins w:id="3" w:author="Jaime M. McLendon" w:date="2016-12-13T18:08:00Z">
        <w:r w:rsidRPr="007A188C">
          <w:rPr>
            <w:rFonts w:asciiTheme="majorHAnsi" w:hAnsiTheme="majorHAnsi"/>
            <w:b/>
            <w:sz w:val="22"/>
            <w:szCs w:val="22"/>
            <w:rPrChange w:id="4" w:author="Jaime M. McLendon" w:date="2016-12-13T18:09:00Z">
              <w:rPr/>
            </w:rPrChange>
          </w:rPr>
          <w:t>Month in the Life of a CASA</w:t>
        </w:r>
      </w:ins>
    </w:p>
    <w:p w14:paraId="06EB32F3" w14:textId="27C69E92" w:rsidR="007A188C" w:rsidRPr="007A188C" w:rsidRDefault="007A188C">
      <w:pPr>
        <w:rPr>
          <w:ins w:id="5" w:author="Jaime M. McLendon" w:date="2016-12-13T18:09:00Z"/>
          <w:rFonts w:asciiTheme="majorHAnsi" w:hAnsiTheme="majorHAnsi"/>
          <w:b/>
          <w:sz w:val="22"/>
          <w:szCs w:val="22"/>
          <w:rPrChange w:id="6" w:author="Jaime M. McLendon" w:date="2016-12-13T18:09:00Z">
            <w:rPr>
              <w:ins w:id="7" w:author="Jaime M. McLendon" w:date="2016-12-13T18:09:00Z"/>
            </w:rPr>
          </w:rPrChange>
        </w:rPr>
      </w:pPr>
      <w:ins w:id="8" w:author="Jaime M. McLendon" w:date="2016-12-13T18:09:00Z">
        <w:r w:rsidRPr="007A188C">
          <w:rPr>
            <w:rFonts w:asciiTheme="majorHAnsi" w:hAnsiTheme="majorHAnsi"/>
            <w:b/>
            <w:sz w:val="22"/>
            <w:szCs w:val="22"/>
            <w:rPrChange w:id="9" w:author="Jaime M. McLendon" w:date="2016-12-13T18:09:00Z">
              <w:rPr/>
            </w:rPrChange>
          </w:rPr>
          <w:t xml:space="preserve">By Margie </w:t>
        </w:r>
        <w:proofErr w:type="spellStart"/>
        <w:r w:rsidRPr="007A188C">
          <w:rPr>
            <w:rFonts w:asciiTheme="majorHAnsi" w:hAnsiTheme="majorHAnsi"/>
            <w:b/>
            <w:sz w:val="22"/>
            <w:szCs w:val="22"/>
            <w:rPrChange w:id="10" w:author="Jaime M. McLendon" w:date="2016-12-13T18:09:00Z">
              <w:rPr/>
            </w:rPrChange>
          </w:rPr>
          <w:t>Yeomans</w:t>
        </w:r>
        <w:proofErr w:type="spellEnd"/>
        <w:r w:rsidRPr="007A188C">
          <w:rPr>
            <w:rFonts w:asciiTheme="majorHAnsi" w:hAnsiTheme="majorHAnsi"/>
            <w:b/>
            <w:sz w:val="22"/>
            <w:szCs w:val="22"/>
            <w:rPrChange w:id="11" w:author="Jaime M. McLendon" w:date="2016-12-13T18:09:00Z">
              <w:rPr/>
            </w:rPrChange>
          </w:rPr>
          <w:t>-Oliver</w:t>
        </w:r>
      </w:ins>
    </w:p>
    <w:p w14:paraId="080E4DAD" w14:textId="77777777" w:rsidR="007A188C" w:rsidRPr="007A188C" w:rsidRDefault="007A188C">
      <w:pPr>
        <w:rPr>
          <w:ins w:id="12" w:author="Jaime M. McLendon" w:date="2016-12-13T18:08:00Z"/>
          <w:rFonts w:asciiTheme="majorHAnsi" w:hAnsiTheme="majorHAnsi"/>
          <w:sz w:val="22"/>
          <w:szCs w:val="22"/>
        </w:rPr>
      </w:pPr>
    </w:p>
    <w:p w14:paraId="1167FAE6" w14:textId="77777777" w:rsidR="007A188C" w:rsidRDefault="0034256E">
      <w:pPr>
        <w:rPr>
          <w:ins w:id="13" w:author="Jaime M. McLendon" w:date="2016-12-13T18:10:00Z"/>
          <w:rFonts w:asciiTheme="majorHAnsi" w:hAnsiTheme="majorHAnsi"/>
          <w:sz w:val="22"/>
          <w:szCs w:val="22"/>
        </w:rPr>
      </w:pPr>
      <w:r w:rsidRPr="007A188C">
        <w:rPr>
          <w:rFonts w:asciiTheme="majorHAnsi" w:hAnsiTheme="majorHAnsi"/>
          <w:sz w:val="22"/>
          <w:szCs w:val="22"/>
        </w:rPr>
        <w:t xml:space="preserve">On reflection, the first five months of my CASA experience with my kids was an easy honeymoon period. </w:t>
      </w:r>
      <w:del w:id="14" w:author="Jaime M. McLendon" w:date="2016-12-13T18:10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 </w:delText>
        </w:r>
      </w:del>
      <w:r w:rsidRPr="007A188C">
        <w:rPr>
          <w:rFonts w:asciiTheme="majorHAnsi" w:hAnsiTheme="majorHAnsi"/>
          <w:sz w:val="22"/>
          <w:szCs w:val="22"/>
        </w:rPr>
        <w:t>Because it was mostly summer va</w:t>
      </w:r>
      <w:bookmarkStart w:id="15" w:name="_GoBack"/>
      <w:bookmarkEnd w:id="15"/>
      <w:r w:rsidRPr="007A188C">
        <w:rPr>
          <w:rFonts w:asciiTheme="majorHAnsi" w:hAnsiTheme="majorHAnsi"/>
          <w:sz w:val="22"/>
          <w:szCs w:val="22"/>
        </w:rPr>
        <w:t xml:space="preserve">cation months, we had lots of time to go places and have fun together. </w:t>
      </w:r>
      <w:del w:id="16" w:author="Jaime M. McLendon" w:date="2016-12-13T18:10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>Still riding on that wave of “this is easy</w:t>
      </w:r>
      <w:ins w:id="17" w:author="Jaime M. McLendon" w:date="2016-12-13T18:10:00Z">
        <w:r w:rsidR="007A188C">
          <w:rPr>
            <w:rFonts w:asciiTheme="majorHAnsi" w:hAnsiTheme="majorHAnsi"/>
            <w:sz w:val="22"/>
            <w:szCs w:val="22"/>
          </w:rPr>
          <w:t>,</w:t>
        </w:r>
      </w:ins>
      <w:r w:rsidRPr="007A188C">
        <w:rPr>
          <w:rFonts w:asciiTheme="majorHAnsi" w:hAnsiTheme="majorHAnsi"/>
          <w:sz w:val="22"/>
          <w:szCs w:val="22"/>
        </w:rPr>
        <w:t>”</w:t>
      </w:r>
      <w:ins w:id="18" w:author="Jaime M. McLendon" w:date="2016-12-13T18:10:00Z">
        <w:r w:rsidR="007A188C">
          <w:rPr>
            <w:rFonts w:asciiTheme="majorHAnsi" w:hAnsiTheme="majorHAnsi"/>
            <w:sz w:val="22"/>
            <w:szCs w:val="22"/>
          </w:rPr>
          <w:t xml:space="preserve"> </w:t>
        </w:r>
      </w:ins>
      <w:del w:id="19" w:author="Jaime M. McLendon" w:date="2016-12-13T18:10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, </w:delText>
        </w:r>
      </w:del>
      <w:r w:rsidR="003C057F" w:rsidRPr="007A188C">
        <w:rPr>
          <w:rFonts w:asciiTheme="majorHAnsi" w:hAnsiTheme="majorHAnsi"/>
          <w:sz w:val="22"/>
          <w:szCs w:val="22"/>
        </w:rPr>
        <w:t xml:space="preserve">I expected that October would be a calm month with my three CASA </w:t>
      </w:r>
      <w:r w:rsidR="006F7873" w:rsidRPr="007A188C">
        <w:rPr>
          <w:rFonts w:asciiTheme="majorHAnsi" w:hAnsiTheme="majorHAnsi"/>
          <w:sz w:val="22"/>
          <w:szCs w:val="22"/>
        </w:rPr>
        <w:t xml:space="preserve">siblings </w:t>
      </w:r>
      <w:r w:rsidR="003C057F" w:rsidRPr="007A188C">
        <w:rPr>
          <w:rFonts w:asciiTheme="majorHAnsi" w:hAnsiTheme="majorHAnsi"/>
          <w:sz w:val="22"/>
          <w:szCs w:val="22"/>
        </w:rPr>
        <w:t>now settled into new sch</w:t>
      </w:r>
      <w:r w:rsidR="0065013C" w:rsidRPr="007A188C">
        <w:rPr>
          <w:rFonts w:asciiTheme="majorHAnsi" w:hAnsiTheme="majorHAnsi"/>
          <w:sz w:val="22"/>
          <w:szCs w:val="22"/>
        </w:rPr>
        <w:t>ools and back into a routine.  And, i</w:t>
      </w:r>
      <w:r w:rsidR="003C057F" w:rsidRPr="007A188C">
        <w:rPr>
          <w:rFonts w:asciiTheme="majorHAnsi" w:hAnsiTheme="majorHAnsi"/>
          <w:sz w:val="22"/>
          <w:szCs w:val="22"/>
        </w:rPr>
        <w:t xml:space="preserve">t did start off that way.  </w:t>
      </w:r>
    </w:p>
    <w:p w14:paraId="6E357FAE" w14:textId="77777777" w:rsidR="007A188C" w:rsidRDefault="007A188C">
      <w:pPr>
        <w:rPr>
          <w:ins w:id="20" w:author="Jaime M. McLendon" w:date="2016-12-13T18:10:00Z"/>
          <w:rFonts w:asciiTheme="majorHAnsi" w:hAnsiTheme="majorHAnsi"/>
          <w:sz w:val="22"/>
          <w:szCs w:val="22"/>
        </w:rPr>
      </w:pPr>
    </w:p>
    <w:p w14:paraId="36C4C5C1" w14:textId="11CE1F95" w:rsidR="00FF55A4" w:rsidRPr="007A188C" w:rsidRDefault="00FF55A4">
      <w:pPr>
        <w:rPr>
          <w:rFonts w:asciiTheme="majorHAnsi" w:hAnsiTheme="majorHAnsi"/>
          <w:sz w:val="22"/>
          <w:szCs w:val="22"/>
        </w:rPr>
      </w:pPr>
      <w:r w:rsidRPr="007A188C">
        <w:rPr>
          <w:rFonts w:asciiTheme="majorHAnsi" w:hAnsiTheme="majorHAnsi"/>
          <w:sz w:val="22"/>
          <w:szCs w:val="22"/>
        </w:rPr>
        <w:t>Angelica, the seventh grader, really wanted to be in band, but because of her IEP she needed a study skills class</w:t>
      </w:r>
      <w:ins w:id="21" w:author="Jaime M. McLendon" w:date="2016-12-13T18:11:00Z">
        <w:r w:rsidR="007A188C">
          <w:rPr>
            <w:rFonts w:asciiTheme="majorHAnsi" w:hAnsiTheme="majorHAnsi"/>
            <w:sz w:val="22"/>
            <w:szCs w:val="22"/>
          </w:rPr>
          <w:t>,</w:t>
        </w:r>
      </w:ins>
      <w:r w:rsidRPr="007A188C">
        <w:rPr>
          <w:rFonts w:asciiTheme="majorHAnsi" w:hAnsiTheme="majorHAnsi"/>
          <w:sz w:val="22"/>
          <w:szCs w:val="22"/>
        </w:rPr>
        <w:t xml:space="preserve"> which gave her no time for an elective. </w:t>
      </w:r>
      <w:del w:id="22" w:author="Jaime M. McLendon" w:date="2016-12-13T18:11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 xml:space="preserve">Although disappointed, she was adjusting well and looking forward to playing on a soccer team after school instead. </w:t>
      </w:r>
      <w:del w:id="23" w:author="Jaime M. McLendon" w:date="2016-12-13T18:11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 xml:space="preserve">Her fourth grade sister, </w:t>
      </w:r>
      <w:proofErr w:type="spellStart"/>
      <w:r w:rsidRPr="007A188C">
        <w:rPr>
          <w:rFonts w:asciiTheme="majorHAnsi" w:hAnsiTheme="majorHAnsi"/>
          <w:sz w:val="22"/>
          <w:szCs w:val="22"/>
        </w:rPr>
        <w:t>Noeme</w:t>
      </w:r>
      <w:proofErr w:type="spellEnd"/>
      <w:r w:rsidRPr="007A188C">
        <w:rPr>
          <w:rFonts w:asciiTheme="majorHAnsi" w:hAnsiTheme="majorHAnsi"/>
          <w:sz w:val="22"/>
          <w:szCs w:val="22"/>
        </w:rPr>
        <w:t xml:space="preserve">, was thrilled to have the same classroom teacher as her neighborhood friends, and her teacher said that she was a very hard worker despite being three years behind in reading and math. </w:t>
      </w:r>
      <w:del w:id="24" w:author="Jaime M. McLendon" w:date="2016-12-15T12:51:00Z">
        <w:r w:rsidRPr="007A188C" w:rsidDel="00045EA9">
          <w:rPr>
            <w:rFonts w:asciiTheme="majorHAnsi" w:hAnsiTheme="majorHAnsi"/>
            <w:sz w:val="22"/>
            <w:szCs w:val="22"/>
          </w:rPr>
          <w:delText xml:space="preserve"> </w:delText>
        </w:r>
      </w:del>
      <w:commentRangeStart w:id="25"/>
      <w:r w:rsidRPr="007A188C">
        <w:rPr>
          <w:rFonts w:asciiTheme="majorHAnsi" w:hAnsiTheme="majorHAnsi"/>
          <w:sz w:val="22"/>
          <w:szCs w:val="22"/>
        </w:rPr>
        <w:t xml:space="preserve">I </w:t>
      </w:r>
      <w:del w:id="26" w:author="Jaime M. McLendon" w:date="2016-12-15T12:51:00Z">
        <w:r w:rsidRPr="007A188C" w:rsidDel="00045EA9">
          <w:rPr>
            <w:rFonts w:asciiTheme="majorHAnsi" w:hAnsiTheme="majorHAnsi"/>
            <w:sz w:val="22"/>
            <w:szCs w:val="22"/>
          </w:rPr>
          <w:delText xml:space="preserve">had </w:delText>
        </w:r>
      </w:del>
      <w:r w:rsidRPr="007A188C">
        <w:rPr>
          <w:rFonts w:asciiTheme="majorHAnsi" w:hAnsiTheme="majorHAnsi"/>
          <w:sz w:val="22"/>
          <w:szCs w:val="22"/>
        </w:rPr>
        <w:t xml:space="preserve">made a written request for psychoeducational assessment in August and she </w:t>
      </w:r>
      <w:del w:id="27" w:author="Jaime M. McLendon" w:date="2016-12-15T12:51:00Z">
        <w:r w:rsidRPr="007A188C" w:rsidDel="00045EA9">
          <w:rPr>
            <w:rFonts w:asciiTheme="majorHAnsi" w:hAnsiTheme="majorHAnsi"/>
            <w:sz w:val="22"/>
            <w:szCs w:val="22"/>
          </w:rPr>
          <w:delText>was</w:delText>
        </w:r>
      </w:del>
      <w:ins w:id="28" w:author="Jaime M. McLendon" w:date="2016-12-15T12:51:00Z">
        <w:r w:rsidR="00045EA9">
          <w:rPr>
            <w:rFonts w:asciiTheme="majorHAnsi" w:hAnsiTheme="majorHAnsi"/>
            <w:sz w:val="22"/>
            <w:szCs w:val="22"/>
          </w:rPr>
          <w:t>is</w:t>
        </w:r>
      </w:ins>
      <w:r w:rsidRPr="007A188C">
        <w:rPr>
          <w:rFonts w:asciiTheme="majorHAnsi" w:hAnsiTheme="majorHAnsi"/>
          <w:sz w:val="22"/>
          <w:szCs w:val="22"/>
        </w:rPr>
        <w:t xml:space="preserve"> currently being tested for evidence of a learning disability. </w:t>
      </w:r>
      <w:del w:id="29" w:author="Jaime M. McLendon" w:date="2016-12-13T18:16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commentRangeEnd w:id="25"/>
      <w:r w:rsidR="007A188C">
        <w:rPr>
          <w:rStyle w:val="CommentReference"/>
        </w:rPr>
        <w:commentReference w:id="25"/>
      </w:r>
      <w:r w:rsidRPr="007A188C">
        <w:rPr>
          <w:rFonts w:asciiTheme="majorHAnsi" w:hAnsiTheme="majorHAnsi"/>
          <w:sz w:val="22"/>
          <w:szCs w:val="22"/>
        </w:rPr>
        <w:t>Maria, a</w:t>
      </w:r>
      <w:ins w:id="30" w:author="Jaime M. McLendon" w:date="2016-12-13T18:16:00Z">
        <w:r w:rsidR="007A188C">
          <w:rPr>
            <w:rFonts w:asciiTheme="majorHAnsi" w:hAnsiTheme="majorHAnsi"/>
            <w:sz w:val="22"/>
            <w:szCs w:val="22"/>
          </w:rPr>
          <w:t xml:space="preserve"> 16-year-old </w:t>
        </w:r>
      </w:ins>
      <w:del w:id="31" w:author="Jaime M. McLendon" w:date="2016-12-13T18:16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high school </w:delText>
        </w:r>
      </w:del>
      <w:r w:rsidRPr="007A188C">
        <w:rPr>
          <w:rFonts w:asciiTheme="majorHAnsi" w:hAnsiTheme="majorHAnsi"/>
          <w:sz w:val="22"/>
          <w:szCs w:val="22"/>
        </w:rPr>
        <w:t>junior, was very happy at her alternative high school</w:t>
      </w:r>
      <w:ins w:id="32" w:author="Jaime M. McLendon" w:date="2016-12-13T18:14:00Z">
        <w:r w:rsidR="007A188C">
          <w:rPr>
            <w:rFonts w:asciiTheme="majorHAnsi" w:hAnsiTheme="majorHAnsi"/>
            <w:sz w:val="22"/>
            <w:szCs w:val="22"/>
          </w:rPr>
          <w:t xml:space="preserve">. The school </w:t>
        </w:r>
      </w:ins>
      <w:del w:id="33" w:author="Jaime M. McLendon" w:date="2016-12-13T18:14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that </w:delText>
        </w:r>
      </w:del>
      <w:r w:rsidRPr="007A188C">
        <w:rPr>
          <w:rFonts w:asciiTheme="majorHAnsi" w:hAnsiTheme="majorHAnsi"/>
          <w:sz w:val="22"/>
          <w:szCs w:val="22"/>
        </w:rPr>
        <w:t>offers some unique ways of recovering credits</w:t>
      </w:r>
      <w:ins w:id="34" w:author="Jaime M. McLendon" w:date="2016-12-13T18:14:00Z">
        <w:r w:rsidR="007A188C">
          <w:rPr>
            <w:rFonts w:asciiTheme="majorHAnsi" w:hAnsiTheme="majorHAnsi"/>
            <w:sz w:val="22"/>
            <w:szCs w:val="22"/>
          </w:rPr>
          <w:t>,</w:t>
        </w:r>
      </w:ins>
      <w:r w:rsidRPr="007A188C">
        <w:rPr>
          <w:rFonts w:asciiTheme="majorHAnsi" w:hAnsiTheme="majorHAnsi"/>
          <w:sz w:val="22"/>
          <w:szCs w:val="22"/>
        </w:rPr>
        <w:t xml:space="preserve"> making it possible for her to graduate on schedule.  </w:t>
      </w:r>
    </w:p>
    <w:p w14:paraId="6E4C37A5" w14:textId="77777777" w:rsidR="00FF55A4" w:rsidRPr="007A188C" w:rsidRDefault="00FF55A4">
      <w:pPr>
        <w:rPr>
          <w:rFonts w:asciiTheme="majorHAnsi" w:hAnsiTheme="majorHAnsi"/>
          <w:sz w:val="22"/>
          <w:szCs w:val="22"/>
        </w:rPr>
      </w:pPr>
    </w:p>
    <w:p w14:paraId="3489C832" w14:textId="77777777" w:rsidR="00A024C6" w:rsidRDefault="003C057F">
      <w:pPr>
        <w:rPr>
          <w:ins w:id="35" w:author="Jaime M. McLendon" w:date="2016-12-13T18:19:00Z"/>
          <w:rFonts w:asciiTheme="majorHAnsi" w:hAnsiTheme="majorHAnsi"/>
          <w:sz w:val="22"/>
          <w:szCs w:val="22"/>
        </w:rPr>
      </w:pPr>
      <w:r w:rsidRPr="007A188C">
        <w:rPr>
          <w:rFonts w:asciiTheme="majorHAnsi" w:hAnsiTheme="majorHAnsi"/>
          <w:sz w:val="22"/>
          <w:szCs w:val="22"/>
        </w:rPr>
        <w:t>The first sign that things were about to get busy was an</w:t>
      </w:r>
      <w:r w:rsidR="0065013C" w:rsidRPr="007A188C">
        <w:rPr>
          <w:rFonts w:asciiTheme="majorHAnsi" w:hAnsiTheme="majorHAnsi"/>
          <w:sz w:val="22"/>
          <w:szCs w:val="22"/>
        </w:rPr>
        <w:t xml:space="preserve"> SOS text from their caregiver. </w:t>
      </w:r>
      <w:del w:id="36" w:author="Jaime M. McLendon" w:date="2016-12-13T18:15:00Z">
        <w:r w:rsidR="0065013C"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 xml:space="preserve">The family found marijuana and a bottle </w:t>
      </w:r>
      <w:r w:rsidR="00FF55A4" w:rsidRPr="007A188C">
        <w:rPr>
          <w:rFonts w:asciiTheme="majorHAnsi" w:hAnsiTheme="majorHAnsi"/>
          <w:sz w:val="22"/>
          <w:szCs w:val="22"/>
        </w:rPr>
        <w:t xml:space="preserve">of whiskey under </w:t>
      </w:r>
      <w:del w:id="37" w:author="Jaime M. McLendon" w:date="2016-12-13T18:16:00Z">
        <w:r w:rsidR="00FF55A4" w:rsidRPr="007A188C" w:rsidDel="007A188C">
          <w:rPr>
            <w:rFonts w:asciiTheme="majorHAnsi" w:hAnsiTheme="majorHAnsi"/>
            <w:sz w:val="22"/>
            <w:szCs w:val="22"/>
          </w:rPr>
          <w:delText>the</w:delText>
        </w:r>
      </w:del>
      <w:ins w:id="38" w:author="Jaime M. McLendon" w:date="2016-12-13T18:16:00Z">
        <w:r w:rsidR="007A188C">
          <w:rPr>
            <w:rFonts w:asciiTheme="majorHAnsi" w:hAnsiTheme="majorHAnsi"/>
            <w:sz w:val="22"/>
            <w:szCs w:val="22"/>
          </w:rPr>
          <w:t>Maria’s</w:t>
        </w:r>
      </w:ins>
      <w:r w:rsidR="00FF55A4" w:rsidRPr="007A188C">
        <w:rPr>
          <w:rFonts w:asciiTheme="majorHAnsi" w:hAnsiTheme="majorHAnsi"/>
          <w:sz w:val="22"/>
          <w:szCs w:val="22"/>
        </w:rPr>
        <w:t xml:space="preserve"> bed</w:t>
      </w:r>
      <w:ins w:id="39" w:author="Jaime M. McLendon" w:date="2016-12-13T18:17:00Z">
        <w:r w:rsidR="007A188C">
          <w:rPr>
            <w:rFonts w:asciiTheme="majorHAnsi" w:hAnsiTheme="majorHAnsi"/>
            <w:sz w:val="22"/>
            <w:szCs w:val="22"/>
          </w:rPr>
          <w:t xml:space="preserve">, and </w:t>
        </w:r>
      </w:ins>
      <w:del w:id="40" w:author="Jaime M. McLendon" w:date="2016-12-13T18:16:00Z">
        <w:r w:rsidR="00FF55A4" w:rsidRPr="007A188C" w:rsidDel="007A188C">
          <w:rPr>
            <w:rFonts w:asciiTheme="majorHAnsi" w:hAnsiTheme="majorHAnsi"/>
            <w:sz w:val="22"/>
            <w:szCs w:val="22"/>
          </w:rPr>
          <w:delText xml:space="preserve"> of Maria</w:delText>
        </w:r>
        <w:r w:rsidRPr="007A188C" w:rsidDel="007A188C">
          <w:rPr>
            <w:rFonts w:asciiTheme="majorHAnsi" w:hAnsiTheme="majorHAnsi"/>
            <w:sz w:val="22"/>
            <w:szCs w:val="22"/>
          </w:rPr>
          <w:delText>, the 16 y</w:delText>
        </w:r>
        <w:r w:rsidR="00FF55A4" w:rsidRPr="007A188C" w:rsidDel="007A188C">
          <w:rPr>
            <w:rFonts w:asciiTheme="majorHAnsi" w:hAnsiTheme="majorHAnsi"/>
            <w:sz w:val="22"/>
            <w:szCs w:val="22"/>
          </w:rPr>
          <w:delText>ear old</w:delText>
        </w:r>
      </w:del>
      <w:del w:id="41" w:author="Jaime M. McLendon" w:date="2016-12-13T18:17:00Z">
        <w:r w:rsidR="00FF55A4" w:rsidRPr="007A188C" w:rsidDel="007A188C">
          <w:rPr>
            <w:rFonts w:asciiTheme="majorHAnsi" w:hAnsiTheme="majorHAnsi"/>
            <w:sz w:val="22"/>
            <w:szCs w:val="22"/>
          </w:rPr>
          <w:delText xml:space="preserve">.  They </w:delText>
        </w:r>
      </w:del>
      <w:ins w:id="42" w:author="Jaime M. McLendon" w:date="2016-12-13T18:17:00Z">
        <w:r w:rsidR="007A188C">
          <w:rPr>
            <w:rFonts w:asciiTheme="majorHAnsi" w:hAnsiTheme="majorHAnsi"/>
            <w:sz w:val="22"/>
            <w:szCs w:val="22"/>
          </w:rPr>
          <w:t xml:space="preserve">later </w:t>
        </w:r>
      </w:ins>
      <w:r w:rsidR="00FF55A4" w:rsidRPr="007A188C">
        <w:rPr>
          <w:rFonts w:asciiTheme="majorHAnsi" w:hAnsiTheme="majorHAnsi"/>
          <w:sz w:val="22"/>
          <w:szCs w:val="22"/>
        </w:rPr>
        <w:t>learned that Maria</w:t>
      </w:r>
      <w:r w:rsidRPr="007A188C">
        <w:rPr>
          <w:rFonts w:asciiTheme="majorHAnsi" w:hAnsiTheme="majorHAnsi"/>
          <w:sz w:val="22"/>
          <w:szCs w:val="22"/>
        </w:rPr>
        <w:t xml:space="preserve"> had been smoking and drinking with friends for a few weeks. </w:t>
      </w:r>
      <w:del w:id="43" w:author="Jaime M. McLendon" w:date="2016-12-13T18:17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>The</w:t>
      </w:r>
      <w:r w:rsidR="00FF55A4" w:rsidRPr="007A188C">
        <w:rPr>
          <w:rFonts w:asciiTheme="majorHAnsi" w:hAnsiTheme="majorHAnsi"/>
          <w:sz w:val="22"/>
          <w:szCs w:val="22"/>
        </w:rPr>
        <w:t xml:space="preserve"> social worker arranged for Maria</w:t>
      </w:r>
      <w:r w:rsidRPr="007A188C">
        <w:rPr>
          <w:rFonts w:asciiTheme="majorHAnsi" w:hAnsiTheme="majorHAnsi"/>
          <w:sz w:val="22"/>
          <w:szCs w:val="22"/>
        </w:rPr>
        <w:t xml:space="preserve"> to go to </w:t>
      </w:r>
      <w:r w:rsidR="0065013C" w:rsidRPr="007A188C">
        <w:rPr>
          <w:rFonts w:asciiTheme="majorHAnsi" w:hAnsiTheme="majorHAnsi"/>
          <w:sz w:val="22"/>
          <w:szCs w:val="22"/>
        </w:rPr>
        <w:t xml:space="preserve">a teen rehabilitation center. </w:t>
      </w:r>
      <w:del w:id="44" w:author="Jaime M. McLendon" w:date="2016-12-13T18:17:00Z">
        <w:r w:rsidR="0065013C"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Pr="007A188C">
        <w:rPr>
          <w:rFonts w:asciiTheme="majorHAnsi" w:hAnsiTheme="majorHAnsi"/>
          <w:sz w:val="22"/>
          <w:szCs w:val="22"/>
        </w:rPr>
        <w:t>A few days later, I received a frantic t</w:t>
      </w:r>
      <w:r w:rsidR="00FF55A4" w:rsidRPr="007A188C">
        <w:rPr>
          <w:rFonts w:asciiTheme="majorHAnsi" w:hAnsiTheme="majorHAnsi"/>
          <w:sz w:val="22"/>
          <w:szCs w:val="22"/>
        </w:rPr>
        <w:t>ext from the caregiver that Maria</w:t>
      </w:r>
      <w:r w:rsidRPr="007A188C">
        <w:rPr>
          <w:rFonts w:asciiTheme="majorHAnsi" w:hAnsiTheme="majorHAnsi"/>
          <w:sz w:val="22"/>
          <w:szCs w:val="22"/>
        </w:rPr>
        <w:t xml:space="preserve"> did not come home </w:t>
      </w:r>
      <w:r w:rsidR="0065013C" w:rsidRPr="007A188C">
        <w:rPr>
          <w:rFonts w:asciiTheme="majorHAnsi" w:hAnsiTheme="majorHAnsi"/>
          <w:sz w:val="22"/>
          <w:szCs w:val="22"/>
        </w:rPr>
        <w:t xml:space="preserve">on the bus </w:t>
      </w:r>
      <w:r w:rsidRPr="007A188C">
        <w:rPr>
          <w:rFonts w:asciiTheme="majorHAnsi" w:hAnsiTheme="majorHAnsi"/>
          <w:sz w:val="22"/>
          <w:szCs w:val="22"/>
        </w:rPr>
        <w:t xml:space="preserve">from rehab that evening. </w:t>
      </w:r>
      <w:del w:id="45" w:author="Jaime M. McLendon" w:date="2016-12-13T18:18:00Z">
        <w:r w:rsidRPr="007A188C" w:rsidDel="007A188C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="00CD4753" w:rsidRPr="007A188C">
        <w:rPr>
          <w:rFonts w:asciiTheme="majorHAnsi" w:hAnsiTheme="majorHAnsi"/>
          <w:sz w:val="22"/>
          <w:szCs w:val="22"/>
        </w:rPr>
        <w:t>The caregiver</w:t>
      </w:r>
      <w:r w:rsidRPr="007A188C">
        <w:rPr>
          <w:rFonts w:asciiTheme="majorHAnsi" w:hAnsiTheme="majorHAnsi"/>
          <w:sz w:val="22"/>
          <w:szCs w:val="22"/>
        </w:rPr>
        <w:t xml:space="preserve"> drove around to all the </w:t>
      </w:r>
      <w:r w:rsidR="00E9488C" w:rsidRPr="007A188C">
        <w:rPr>
          <w:rFonts w:asciiTheme="majorHAnsi" w:hAnsiTheme="majorHAnsi"/>
          <w:sz w:val="22"/>
          <w:szCs w:val="22"/>
        </w:rPr>
        <w:t xml:space="preserve">places we thought she could be without success, and </w:t>
      </w:r>
      <w:del w:id="46" w:author="Jaime M. McLendon" w:date="2016-12-13T18:18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finally </w:delText>
        </w:r>
      </w:del>
      <w:ins w:id="47" w:author="Jaime M. McLendon" w:date="2016-12-13T18:18:00Z">
        <w:r w:rsidR="00A024C6">
          <w:rPr>
            <w:rFonts w:asciiTheme="majorHAnsi" w:hAnsiTheme="majorHAnsi"/>
            <w:sz w:val="22"/>
            <w:szCs w:val="22"/>
          </w:rPr>
          <w:t>ultimately</w:t>
        </w:r>
        <w:r w:rsidR="00A024C6" w:rsidRPr="007A188C">
          <w:rPr>
            <w:rFonts w:asciiTheme="majorHAnsi" w:hAnsiTheme="majorHAnsi"/>
            <w:sz w:val="22"/>
            <w:szCs w:val="22"/>
          </w:rPr>
          <w:t xml:space="preserve"> </w:t>
        </w:r>
      </w:ins>
      <w:r w:rsidR="00E9488C" w:rsidRPr="007A188C">
        <w:rPr>
          <w:rFonts w:asciiTheme="majorHAnsi" w:hAnsiTheme="majorHAnsi"/>
          <w:sz w:val="22"/>
          <w:szCs w:val="22"/>
        </w:rPr>
        <w:t xml:space="preserve">reported her absence to the police. </w:t>
      </w:r>
      <w:del w:id="48" w:author="Jaime M. McLendon" w:date="2016-12-13T18:18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  <w:r w:rsidR="00E9488C" w:rsidRPr="007A188C">
        <w:rPr>
          <w:rFonts w:asciiTheme="majorHAnsi" w:hAnsiTheme="majorHAnsi"/>
          <w:sz w:val="22"/>
          <w:szCs w:val="22"/>
        </w:rPr>
        <w:t>To everyone’s relief,</w:t>
      </w:r>
      <w:ins w:id="49" w:author="Jaime M. McLendon" w:date="2016-12-13T18:18:00Z">
        <w:r w:rsidR="00A024C6">
          <w:rPr>
            <w:rFonts w:asciiTheme="majorHAnsi" w:hAnsiTheme="majorHAnsi"/>
            <w:sz w:val="22"/>
            <w:szCs w:val="22"/>
          </w:rPr>
          <w:t xml:space="preserve"> Maria </w:t>
        </w:r>
      </w:ins>
      <w:del w:id="50" w:author="Jaime M. McLendon" w:date="2016-12-13T18:18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she </w:delText>
        </w:r>
      </w:del>
      <w:r w:rsidR="006F7873" w:rsidRPr="007A188C">
        <w:rPr>
          <w:rFonts w:asciiTheme="majorHAnsi" w:hAnsiTheme="majorHAnsi"/>
          <w:sz w:val="22"/>
          <w:szCs w:val="22"/>
        </w:rPr>
        <w:t xml:space="preserve">came home </w:t>
      </w:r>
      <w:ins w:id="51" w:author="Jaime M. McLendon" w:date="2016-12-13T18:18:00Z">
        <w:r w:rsidR="00A024C6">
          <w:rPr>
            <w:rFonts w:asciiTheme="majorHAnsi" w:hAnsiTheme="majorHAnsi"/>
            <w:sz w:val="22"/>
            <w:szCs w:val="22"/>
          </w:rPr>
          <w:t xml:space="preserve">(though </w:t>
        </w:r>
      </w:ins>
      <w:r w:rsidR="006F7873" w:rsidRPr="007A188C">
        <w:rPr>
          <w:rFonts w:asciiTheme="majorHAnsi" w:hAnsiTheme="majorHAnsi"/>
          <w:sz w:val="22"/>
          <w:szCs w:val="22"/>
        </w:rPr>
        <w:t>very late</w:t>
      </w:r>
      <w:ins w:id="52" w:author="Jaime M. McLendon" w:date="2016-12-13T18:18:00Z">
        <w:r w:rsidR="00A024C6">
          <w:rPr>
            <w:rFonts w:asciiTheme="majorHAnsi" w:hAnsiTheme="majorHAnsi"/>
            <w:sz w:val="22"/>
            <w:szCs w:val="22"/>
          </w:rPr>
          <w:t xml:space="preserve"> and</w:t>
        </w:r>
      </w:ins>
      <w:r w:rsidR="006F7873" w:rsidRPr="007A188C">
        <w:rPr>
          <w:rFonts w:asciiTheme="majorHAnsi" w:hAnsiTheme="majorHAnsi"/>
          <w:sz w:val="22"/>
          <w:szCs w:val="22"/>
        </w:rPr>
        <w:t xml:space="preserve"> with no explanation</w:t>
      </w:r>
      <w:ins w:id="53" w:author="Jaime M. McLendon" w:date="2016-12-13T18:18:00Z">
        <w:r w:rsidR="00A024C6">
          <w:rPr>
            <w:rFonts w:asciiTheme="majorHAnsi" w:hAnsiTheme="majorHAnsi"/>
            <w:sz w:val="22"/>
            <w:szCs w:val="22"/>
          </w:rPr>
          <w:t>)</w:t>
        </w:r>
      </w:ins>
      <w:r w:rsidR="00FF55A4" w:rsidRPr="007A188C">
        <w:rPr>
          <w:rFonts w:asciiTheme="majorHAnsi" w:hAnsiTheme="majorHAnsi"/>
          <w:sz w:val="22"/>
          <w:szCs w:val="22"/>
        </w:rPr>
        <w:t xml:space="preserve">. </w:t>
      </w:r>
      <w:del w:id="54" w:author="Jaime M. McLendon" w:date="2016-12-13T18:19:00Z">
        <w:r w:rsidR="00FF55A4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</w:p>
    <w:p w14:paraId="0DE8A121" w14:textId="77777777" w:rsidR="00A024C6" w:rsidRDefault="00A024C6">
      <w:pPr>
        <w:rPr>
          <w:ins w:id="55" w:author="Jaime M. McLendon" w:date="2016-12-13T18:19:00Z"/>
          <w:rFonts w:asciiTheme="majorHAnsi" w:hAnsiTheme="majorHAnsi"/>
          <w:sz w:val="22"/>
          <w:szCs w:val="22"/>
        </w:rPr>
      </w:pPr>
    </w:p>
    <w:p w14:paraId="09FE94E7" w14:textId="5AAE8245" w:rsidR="00FF55A4" w:rsidRPr="007A188C" w:rsidDel="00045EA9" w:rsidRDefault="00A024C6">
      <w:pPr>
        <w:rPr>
          <w:del w:id="56" w:author="Jaime M. McLendon" w:date="2016-12-15T12:42:00Z"/>
          <w:rFonts w:asciiTheme="majorHAnsi" w:hAnsiTheme="majorHAnsi"/>
          <w:sz w:val="22"/>
          <w:szCs w:val="22"/>
        </w:rPr>
      </w:pPr>
      <w:ins w:id="57" w:author="Jaime M. McLendon" w:date="2016-12-13T18:22:00Z">
        <w:r w:rsidRPr="007A188C">
          <w:rPr>
            <w:rFonts w:asciiTheme="majorHAnsi" w:hAnsiTheme="majorHAnsi"/>
            <w:sz w:val="22"/>
            <w:szCs w:val="22"/>
          </w:rPr>
          <w:t xml:space="preserve">I knew Maria was anxious and scared about her mother’s court hearing that had been scheduled for the middle of October. </w:t>
        </w:r>
        <w:r>
          <w:rPr>
            <w:rFonts w:asciiTheme="majorHAnsi" w:hAnsiTheme="majorHAnsi"/>
            <w:sz w:val="22"/>
            <w:szCs w:val="22"/>
          </w:rPr>
          <w:t xml:space="preserve">I also knew </w:t>
        </w:r>
        <w:r w:rsidRPr="007A188C">
          <w:rPr>
            <w:rFonts w:asciiTheme="majorHAnsi" w:hAnsiTheme="majorHAnsi"/>
            <w:sz w:val="22"/>
            <w:szCs w:val="22"/>
          </w:rPr>
          <w:t>Maria’s downward behavior spiral began when that date was postponed to the end of November.</w:t>
        </w:r>
        <w:r>
          <w:rPr>
            <w:rFonts w:asciiTheme="majorHAnsi" w:hAnsiTheme="majorHAnsi"/>
            <w:sz w:val="22"/>
            <w:szCs w:val="22"/>
          </w:rPr>
          <w:t xml:space="preserve"> </w:t>
        </w:r>
      </w:ins>
      <w:r w:rsidR="00FF55A4" w:rsidRPr="007A188C">
        <w:rPr>
          <w:rFonts w:asciiTheme="majorHAnsi" w:hAnsiTheme="majorHAnsi"/>
          <w:sz w:val="22"/>
          <w:szCs w:val="22"/>
        </w:rPr>
        <w:t>I met with Maria</w:t>
      </w:r>
      <w:r w:rsidR="00E9488C" w:rsidRPr="007A188C">
        <w:rPr>
          <w:rFonts w:asciiTheme="majorHAnsi" w:hAnsiTheme="majorHAnsi"/>
          <w:sz w:val="22"/>
          <w:szCs w:val="22"/>
        </w:rPr>
        <w:t xml:space="preserve"> and her counselor </w:t>
      </w:r>
      <w:r w:rsidR="00FF55A4" w:rsidRPr="007A188C">
        <w:rPr>
          <w:rFonts w:asciiTheme="majorHAnsi" w:hAnsiTheme="majorHAnsi"/>
          <w:sz w:val="22"/>
          <w:szCs w:val="22"/>
        </w:rPr>
        <w:t>the next day to make</w:t>
      </w:r>
      <w:r w:rsidR="00E9488C" w:rsidRPr="007A188C">
        <w:rPr>
          <w:rFonts w:asciiTheme="majorHAnsi" w:hAnsiTheme="majorHAnsi"/>
          <w:sz w:val="22"/>
          <w:szCs w:val="22"/>
        </w:rPr>
        <w:t xml:space="preserve"> a plan to pick her up from the rehab center for the next few days</w:t>
      </w:r>
      <w:del w:id="58" w:author="Jaime M. McLendon" w:date="2016-12-13T18:19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instead of her t</w:delText>
        </w:r>
        <w:r w:rsidR="00FF55A4" w:rsidRPr="007A188C" w:rsidDel="00A024C6">
          <w:rPr>
            <w:rFonts w:asciiTheme="majorHAnsi" w:hAnsiTheme="majorHAnsi"/>
            <w:sz w:val="22"/>
            <w:szCs w:val="22"/>
          </w:rPr>
          <w:delText>aking the bus home</w:delText>
        </w:r>
      </w:del>
      <w:r w:rsidR="00FF55A4" w:rsidRPr="007A188C">
        <w:rPr>
          <w:rFonts w:asciiTheme="majorHAnsi" w:hAnsiTheme="majorHAnsi"/>
          <w:sz w:val="22"/>
          <w:szCs w:val="22"/>
        </w:rPr>
        <w:t xml:space="preserve">. </w:t>
      </w:r>
      <w:del w:id="59" w:author="Jaime M. McLendon" w:date="2016-12-13T18:19:00Z">
        <w:r w:rsidR="00FF55A4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  <w:del w:id="60" w:author="Jaime M. McLendon" w:date="2016-12-13T18:22:00Z">
        <w:r w:rsidR="00FF55A4" w:rsidRPr="007A188C" w:rsidDel="00A024C6">
          <w:rPr>
            <w:rFonts w:asciiTheme="majorHAnsi" w:hAnsiTheme="majorHAnsi"/>
            <w:sz w:val="22"/>
            <w:szCs w:val="22"/>
          </w:rPr>
          <w:delText>I knew Maria</w:delText>
        </w:r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was anxious and scared about her mother’s court hearing that </w:delText>
        </w:r>
        <w:r w:rsidR="006F7873" w:rsidRPr="007A188C" w:rsidDel="00A024C6">
          <w:rPr>
            <w:rFonts w:asciiTheme="majorHAnsi" w:hAnsiTheme="majorHAnsi"/>
            <w:sz w:val="22"/>
            <w:szCs w:val="22"/>
          </w:rPr>
          <w:delText>had been</w:delText>
        </w:r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scheduled for </w:delText>
        </w:r>
        <w:r w:rsidR="00530C23" w:rsidRPr="007A188C" w:rsidDel="00A024C6">
          <w:rPr>
            <w:rFonts w:asciiTheme="majorHAnsi" w:hAnsiTheme="majorHAnsi"/>
            <w:sz w:val="22"/>
            <w:szCs w:val="22"/>
          </w:rPr>
          <w:delText>the middle of October</w:delText>
        </w:r>
        <w:r w:rsidR="00FF55A4" w:rsidRPr="007A188C" w:rsidDel="00A024C6">
          <w:rPr>
            <w:rFonts w:asciiTheme="majorHAnsi" w:hAnsiTheme="majorHAnsi"/>
            <w:sz w:val="22"/>
            <w:szCs w:val="22"/>
          </w:rPr>
          <w:delText xml:space="preserve">. </w:delText>
        </w:r>
      </w:del>
      <w:del w:id="61" w:author="Jaime M. McLendon" w:date="2016-12-13T18:19:00Z">
        <w:r w:rsidR="00FF55A4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  <w:del w:id="62" w:author="Jaime M. McLendon" w:date="2016-12-13T18:22:00Z">
        <w:r w:rsidR="00FF55A4" w:rsidRPr="007A188C" w:rsidDel="00A024C6">
          <w:rPr>
            <w:rFonts w:asciiTheme="majorHAnsi" w:hAnsiTheme="majorHAnsi"/>
            <w:sz w:val="22"/>
            <w:szCs w:val="22"/>
          </w:rPr>
          <w:delText>Maria</w:delText>
        </w:r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’s </w:delText>
        </w:r>
        <w:r w:rsidR="0065013C" w:rsidRPr="007A188C" w:rsidDel="00A024C6">
          <w:rPr>
            <w:rFonts w:asciiTheme="majorHAnsi" w:hAnsiTheme="majorHAnsi"/>
            <w:sz w:val="22"/>
            <w:szCs w:val="22"/>
          </w:rPr>
          <w:delText xml:space="preserve">downward </w:delText>
        </w:r>
        <w:r w:rsidR="006F7873" w:rsidRPr="007A188C" w:rsidDel="00A024C6">
          <w:rPr>
            <w:rFonts w:asciiTheme="majorHAnsi" w:hAnsiTheme="majorHAnsi"/>
            <w:sz w:val="22"/>
            <w:szCs w:val="22"/>
          </w:rPr>
          <w:delText>behavior</w:delText>
        </w:r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spiral began when that date was postponed to </w:delText>
        </w:r>
        <w:r w:rsidR="00530C23" w:rsidRPr="007A188C" w:rsidDel="00A024C6">
          <w:rPr>
            <w:rFonts w:asciiTheme="majorHAnsi" w:hAnsiTheme="majorHAnsi"/>
            <w:sz w:val="22"/>
            <w:szCs w:val="22"/>
          </w:rPr>
          <w:delText>the end of November</w:delText>
        </w:r>
        <w:r w:rsidR="00E9488C" w:rsidRPr="007A188C" w:rsidDel="00A024C6">
          <w:rPr>
            <w:rFonts w:asciiTheme="majorHAnsi" w:hAnsiTheme="majorHAnsi"/>
            <w:sz w:val="22"/>
            <w:szCs w:val="22"/>
          </w:rPr>
          <w:delText>.</w:delText>
        </w:r>
      </w:del>
      <w:del w:id="63" w:author="Jaime M. McLendon" w:date="2016-12-13T18:21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  <w:del w:id="64" w:author="Jaime M. McLendon" w:date="2016-12-13T18:20:00Z">
        <w:r w:rsidR="00E9488C" w:rsidRPr="007A188C" w:rsidDel="00A024C6">
          <w:rPr>
            <w:rFonts w:asciiTheme="majorHAnsi" w:hAnsiTheme="majorHAnsi"/>
            <w:sz w:val="22"/>
            <w:szCs w:val="22"/>
          </w:rPr>
          <w:delText xml:space="preserve"> </w:delText>
        </w:r>
      </w:del>
      <w:del w:id="65" w:author="Jaime M. McLendon" w:date="2016-12-13T18:21:00Z">
        <w:r w:rsidR="006F7873" w:rsidRPr="007A188C" w:rsidDel="00A024C6">
          <w:rPr>
            <w:rFonts w:asciiTheme="majorHAnsi" w:hAnsiTheme="majorHAnsi"/>
            <w:sz w:val="22"/>
            <w:szCs w:val="22"/>
          </w:rPr>
          <w:delText xml:space="preserve">She told me she was just trying to </w:delText>
        </w:r>
      </w:del>
      <w:del w:id="66" w:author="Jaime M. McLendon" w:date="2016-12-13T18:20:00Z">
        <w:r w:rsidR="006F7873" w:rsidRPr="007A188C" w:rsidDel="00A024C6">
          <w:rPr>
            <w:rFonts w:asciiTheme="majorHAnsi" w:hAnsiTheme="majorHAnsi"/>
            <w:sz w:val="22"/>
            <w:szCs w:val="22"/>
          </w:rPr>
          <w:delText>“</w:delText>
        </w:r>
      </w:del>
      <w:del w:id="67" w:author="Jaime M. McLendon" w:date="2016-12-13T18:21:00Z">
        <w:r w:rsidR="006F7873" w:rsidRPr="007A188C" w:rsidDel="00A024C6">
          <w:rPr>
            <w:rFonts w:asciiTheme="majorHAnsi" w:hAnsiTheme="majorHAnsi"/>
            <w:sz w:val="22"/>
            <w:szCs w:val="22"/>
          </w:rPr>
          <w:delText>keep it altogether</w:delText>
        </w:r>
      </w:del>
      <w:del w:id="68" w:author="Jaime M. McLendon" w:date="2016-12-13T18:20:00Z">
        <w:r w:rsidR="006F7873" w:rsidRPr="007A188C" w:rsidDel="00A024C6">
          <w:rPr>
            <w:rFonts w:asciiTheme="majorHAnsi" w:hAnsiTheme="majorHAnsi"/>
            <w:sz w:val="22"/>
            <w:szCs w:val="22"/>
          </w:rPr>
          <w:delText>”</w:delText>
        </w:r>
      </w:del>
      <w:del w:id="69" w:author="Jaime M. McLendon" w:date="2016-12-13T18:21:00Z">
        <w:r w:rsidR="006F7873" w:rsidRPr="007A188C" w:rsidDel="00A024C6">
          <w:rPr>
            <w:rFonts w:asciiTheme="majorHAnsi" w:hAnsiTheme="majorHAnsi"/>
            <w:sz w:val="22"/>
            <w:szCs w:val="22"/>
          </w:rPr>
          <w:delText xml:space="preserve"> until the October court date, but the postponement and not knowing what was going to happen to her mother was </w:delText>
        </w:r>
        <w:r w:rsidR="00530C23" w:rsidRPr="007A188C" w:rsidDel="00A024C6">
          <w:rPr>
            <w:rFonts w:asciiTheme="majorHAnsi" w:hAnsiTheme="majorHAnsi"/>
            <w:sz w:val="22"/>
            <w:szCs w:val="22"/>
          </w:rPr>
          <w:delText xml:space="preserve">just </w:delText>
        </w:r>
        <w:r w:rsidR="006F7873" w:rsidRPr="007A188C" w:rsidDel="00A024C6">
          <w:rPr>
            <w:rFonts w:asciiTheme="majorHAnsi" w:hAnsiTheme="majorHAnsi"/>
            <w:sz w:val="22"/>
            <w:szCs w:val="22"/>
          </w:rPr>
          <w:delText>ov</w:delText>
        </w:r>
        <w:r w:rsidR="00CD4753" w:rsidRPr="007A188C" w:rsidDel="00A024C6">
          <w:rPr>
            <w:rFonts w:asciiTheme="majorHAnsi" w:hAnsiTheme="majorHAnsi"/>
            <w:sz w:val="22"/>
            <w:szCs w:val="22"/>
          </w:rPr>
          <w:delText xml:space="preserve">erwhelming.  </w:delText>
        </w:r>
      </w:del>
      <w:ins w:id="70" w:author="Jaime M. McLendon" w:date="2016-12-15T12:53:00Z">
        <w:r w:rsidR="00045EA9">
          <w:rPr>
            <w:rFonts w:asciiTheme="majorHAnsi" w:hAnsiTheme="majorHAnsi"/>
            <w:sz w:val="22"/>
            <w:szCs w:val="22"/>
          </w:rPr>
          <w:t>Several</w:t>
        </w:r>
      </w:ins>
      <w:del w:id="71" w:author="Jaime M. McLendon" w:date="2016-12-15T12:53:00Z">
        <w:r w:rsidR="00CD4753" w:rsidRPr="007A188C" w:rsidDel="00045EA9">
          <w:rPr>
            <w:rFonts w:asciiTheme="majorHAnsi" w:hAnsiTheme="majorHAnsi"/>
            <w:sz w:val="22"/>
            <w:szCs w:val="22"/>
          </w:rPr>
          <w:delText>A few</w:delText>
        </w:r>
      </w:del>
      <w:r w:rsidR="00CD4753" w:rsidRPr="007A188C">
        <w:rPr>
          <w:rFonts w:asciiTheme="majorHAnsi" w:hAnsiTheme="majorHAnsi"/>
          <w:sz w:val="22"/>
          <w:szCs w:val="22"/>
        </w:rPr>
        <w:t xml:space="preserve"> days later</w:t>
      </w:r>
      <w:ins w:id="72" w:author="Jaime M. McLendon" w:date="2016-12-13T18:21:00Z">
        <w:r>
          <w:rPr>
            <w:rFonts w:asciiTheme="majorHAnsi" w:hAnsiTheme="majorHAnsi"/>
            <w:sz w:val="22"/>
            <w:szCs w:val="22"/>
          </w:rPr>
          <w:t>,</w:t>
        </w:r>
      </w:ins>
      <w:r w:rsidR="00CD4753" w:rsidRPr="007A188C">
        <w:rPr>
          <w:rFonts w:asciiTheme="majorHAnsi" w:hAnsiTheme="majorHAnsi"/>
          <w:sz w:val="22"/>
          <w:szCs w:val="22"/>
        </w:rPr>
        <w:t xml:space="preserve"> I</w:t>
      </w:r>
      <w:r w:rsidR="006F7873" w:rsidRPr="007A188C">
        <w:rPr>
          <w:rFonts w:asciiTheme="majorHAnsi" w:hAnsiTheme="majorHAnsi"/>
          <w:sz w:val="22"/>
          <w:szCs w:val="22"/>
        </w:rPr>
        <w:t xml:space="preserve"> pick</w:t>
      </w:r>
      <w:r w:rsidR="00CD4753" w:rsidRPr="007A188C">
        <w:rPr>
          <w:rFonts w:asciiTheme="majorHAnsi" w:hAnsiTheme="majorHAnsi"/>
          <w:sz w:val="22"/>
          <w:szCs w:val="22"/>
        </w:rPr>
        <w:t>ed</w:t>
      </w:r>
      <w:r w:rsidR="006F7873" w:rsidRPr="007A188C">
        <w:rPr>
          <w:rFonts w:asciiTheme="majorHAnsi" w:hAnsiTheme="majorHAnsi"/>
          <w:sz w:val="22"/>
          <w:szCs w:val="22"/>
        </w:rPr>
        <w:t xml:space="preserve"> her up </w:t>
      </w:r>
      <w:r w:rsidR="00CD4753" w:rsidRPr="007A188C">
        <w:rPr>
          <w:rFonts w:asciiTheme="majorHAnsi" w:hAnsiTheme="majorHAnsi"/>
          <w:sz w:val="22"/>
          <w:szCs w:val="22"/>
        </w:rPr>
        <w:t xml:space="preserve">from school </w:t>
      </w:r>
      <w:r w:rsidR="006F7873" w:rsidRPr="007A188C">
        <w:rPr>
          <w:rFonts w:asciiTheme="majorHAnsi" w:hAnsiTheme="majorHAnsi"/>
          <w:sz w:val="22"/>
          <w:szCs w:val="22"/>
        </w:rPr>
        <w:t>when she was suspended</w:t>
      </w:r>
      <w:r w:rsidR="00530C23" w:rsidRPr="007A188C">
        <w:rPr>
          <w:rFonts w:asciiTheme="majorHAnsi" w:hAnsiTheme="majorHAnsi"/>
          <w:sz w:val="22"/>
          <w:szCs w:val="22"/>
        </w:rPr>
        <w:t xml:space="preserve"> for smoking in the bathroom.  </w:t>
      </w:r>
      <w:del w:id="73" w:author="Jaime M. McLendon" w:date="2016-12-13T18:28:00Z">
        <w:r w:rsidR="00530C23" w:rsidRPr="007A188C" w:rsidDel="002B74B7">
          <w:rPr>
            <w:rFonts w:asciiTheme="majorHAnsi" w:hAnsiTheme="majorHAnsi"/>
            <w:sz w:val="22"/>
            <w:szCs w:val="22"/>
          </w:rPr>
          <w:delText>And then,</w:delText>
        </w:r>
      </w:del>
      <w:ins w:id="74" w:author="Jaime M. McLendon" w:date="2016-12-13T18:28:00Z">
        <w:r w:rsidR="002B74B7">
          <w:rPr>
            <w:rFonts w:asciiTheme="majorHAnsi" w:hAnsiTheme="majorHAnsi"/>
            <w:sz w:val="22"/>
            <w:szCs w:val="22"/>
          </w:rPr>
          <w:t>But</w:t>
        </w:r>
      </w:ins>
      <w:r w:rsidR="00530C23" w:rsidRPr="007A188C">
        <w:rPr>
          <w:rFonts w:asciiTheme="majorHAnsi" w:hAnsiTheme="majorHAnsi"/>
          <w:sz w:val="22"/>
          <w:szCs w:val="22"/>
        </w:rPr>
        <w:t xml:space="preserve"> j</w:t>
      </w:r>
      <w:r w:rsidR="006F7873" w:rsidRPr="007A188C">
        <w:rPr>
          <w:rFonts w:asciiTheme="majorHAnsi" w:hAnsiTheme="majorHAnsi"/>
          <w:sz w:val="22"/>
          <w:szCs w:val="22"/>
        </w:rPr>
        <w:t>ust a week after that</w:t>
      </w:r>
      <w:ins w:id="75" w:author="Jaime M. McLendon" w:date="2016-12-13T18:22:00Z">
        <w:r>
          <w:rPr>
            <w:rFonts w:asciiTheme="majorHAnsi" w:hAnsiTheme="majorHAnsi"/>
            <w:sz w:val="22"/>
            <w:szCs w:val="22"/>
          </w:rPr>
          <w:t>,</w:t>
        </w:r>
      </w:ins>
      <w:r w:rsidR="006F7873" w:rsidRPr="007A188C">
        <w:rPr>
          <w:rFonts w:asciiTheme="majorHAnsi" w:hAnsiTheme="majorHAnsi"/>
          <w:sz w:val="22"/>
          <w:szCs w:val="22"/>
        </w:rPr>
        <w:t xml:space="preserve"> we were celebrating her </w:t>
      </w:r>
      <w:r w:rsidR="0065013C" w:rsidRPr="007A188C">
        <w:rPr>
          <w:rFonts w:asciiTheme="majorHAnsi" w:hAnsiTheme="majorHAnsi"/>
          <w:sz w:val="22"/>
          <w:szCs w:val="22"/>
        </w:rPr>
        <w:t>six-week report card with</w:t>
      </w:r>
      <w:r w:rsidR="00CD4753" w:rsidRPr="007A188C">
        <w:rPr>
          <w:rFonts w:asciiTheme="majorHAnsi" w:hAnsiTheme="majorHAnsi"/>
          <w:sz w:val="22"/>
          <w:szCs w:val="22"/>
        </w:rPr>
        <w:t xml:space="preserve"> two </w:t>
      </w:r>
      <w:del w:id="76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“</w:delText>
        </w:r>
      </w:del>
      <w:r w:rsidR="00CD4753" w:rsidRPr="007A188C">
        <w:rPr>
          <w:rFonts w:asciiTheme="majorHAnsi" w:hAnsiTheme="majorHAnsi"/>
          <w:sz w:val="22"/>
          <w:szCs w:val="22"/>
        </w:rPr>
        <w:t>A</w:t>
      </w:r>
      <w:del w:id="77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”</w:delText>
        </w:r>
      </w:del>
      <w:ins w:id="78" w:author="Jaime M. McLendon" w:date="2016-12-13T18:23:00Z">
        <w:r>
          <w:rPr>
            <w:rFonts w:asciiTheme="majorHAnsi" w:hAnsiTheme="majorHAnsi"/>
            <w:sz w:val="22"/>
            <w:szCs w:val="22"/>
          </w:rPr>
          <w:t>’</w:t>
        </w:r>
      </w:ins>
      <w:r w:rsidR="00CD4753" w:rsidRPr="007A188C">
        <w:rPr>
          <w:rFonts w:asciiTheme="majorHAnsi" w:hAnsiTheme="majorHAnsi"/>
          <w:sz w:val="22"/>
          <w:szCs w:val="22"/>
        </w:rPr>
        <w:t xml:space="preserve">s, two </w:t>
      </w:r>
      <w:del w:id="79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“</w:delText>
        </w:r>
      </w:del>
      <w:r w:rsidR="00CD4753" w:rsidRPr="007A188C">
        <w:rPr>
          <w:rFonts w:asciiTheme="majorHAnsi" w:hAnsiTheme="majorHAnsi"/>
          <w:sz w:val="22"/>
          <w:szCs w:val="22"/>
        </w:rPr>
        <w:t>B</w:t>
      </w:r>
      <w:del w:id="80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”</w:delText>
        </w:r>
      </w:del>
      <w:ins w:id="81" w:author="Jaime M. McLendon" w:date="2016-12-13T18:23:00Z">
        <w:r>
          <w:rPr>
            <w:rFonts w:asciiTheme="majorHAnsi" w:hAnsiTheme="majorHAnsi"/>
            <w:sz w:val="22"/>
            <w:szCs w:val="22"/>
          </w:rPr>
          <w:t>’</w:t>
        </w:r>
      </w:ins>
      <w:r w:rsidR="00CD4753" w:rsidRPr="007A188C">
        <w:rPr>
          <w:rFonts w:asciiTheme="majorHAnsi" w:hAnsiTheme="majorHAnsi"/>
          <w:sz w:val="22"/>
          <w:szCs w:val="22"/>
        </w:rPr>
        <w:t>s</w:t>
      </w:r>
      <w:ins w:id="82" w:author="Jaime M. McLendon" w:date="2016-12-13T18:23:00Z">
        <w:r>
          <w:rPr>
            <w:rFonts w:asciiTheme="majorHAnsi" w:hAnsiTheme="majorHAnsi"/>
            <w:sz w:val="22"/>
            <w:szCs w:val="22"/>
          </w:rPr>
          <w:t>,</w:t>
        </w:r>
      </w:ins>
      <w:r w:rsidR="00CD4753" w:rsidRPr="007A188C">
        <w:rPr>
          <w:rFonts w:asciiTheme="majorHAnsi" w:hAnsiTheme="majorHAnsi"/>
          <w:sz w:val="22"/>
          <w:szCs w:val="22"/>
        </w:rPr>
        <w:t xml:space="preserve"> and one </w:t>
      </w:r>
      <w:del w:id="83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“</w:delText>
        </w:r>
      </w:del>
      <w:r w:rsidR="00CD4753" w:rsidRPr="007A188C">
        <w:rPr>
          <w:rFonts w:asciiTheme="majorHAnsi" w:hAnsiTheme="majorHAnsi"/>
          <w:sz w:val="22"/>
          <w:szCs w:val="22"/>
        </w:rPr>
        <w:t>C</w:t>
      </w:r>
      <w:del w:id="84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>”</w:delText>
        </w:r>
      </w:del>
      <w:ins w:id="85" w:author="Jaime M. McLendon" w:date="2016-12-13T18:23:00Z">
        <w:r>
          <w:rPr>
            <w:rFonts w:asciiTheme="majorHAnsi" w:hAnsiTheme="majorHAnsi"/>
            <w:sz w:val="22"/>
            <w:szCs w:val="22"/>
          </w:rPr>
          <w:t xml:space="preserve">—the </w:t>
        </w:r>
      </w:ins>
      <w:del w:id="86" w:author="Jaime M. McLendon" w:date="2016-12-13T18:23:00Z">
        <w:r w:rsidR="00CD4753" w:rsidRPr="007A188C" w:rsidDel="00A024C6">
          <w:rPr>
            <w:rFonts w:asciiTheme="majorHAnsi" w:hAnsiTheme="majorHAnsi"/>
            <w:sz w:val="22"/>
            <w:szCs w:val="22"/>
          </w:rPr>
          <w:delText xml:space="preserve">, the </w:delText>
        </w:r>
      </w:del>
      <w:r w:rsidR="00CD4753" w:rsidRPr="007A188C">
        <w:rPr>
          <w:rFonts w:asciiTheme="majorHAnsi" w:hAnsiTheme="majorHAnsi"/>
          <w:sz w:val="22"/>
          <w:szCs w:val="22"/>
        </w:rPr>
        <w:t>best she has ever achieved in school</w:t>
      </w:r>
      <w:del w:id="87" w:author="Jaime M. McLendon" w:date="2016-12-15T12:53:00Z">
        <w:r w:rsidR="00CD4753" w:rsidRPr="007A188C" w:rsidDel="00045EA9">
          <w:rPr>
            <w:rFonts w:asciiTheme="majorHAnsi" w:hAnsiTheme="majorHAnsi"/>
            <w:sz w:val="22"/>
            <w:szCs w:val="22"/>
          </w:rPr>
          <w:delText>.</w:delText>
        </w:r>
      </w:del>
      <w:ins w:id="88" w:author="Jaime M. McLendon" w:date="2016-12-15T12:53:00Z">
        <w:r w:rsidR="00045EA9">
          <w:rPr>
            <w:rFonts w:asciiTheme="majorHAnsi" w:hAnsiTheme="majorHAnsi"/>
            <w:sz w:val="22"/>
            <w:szCs w:val="22"/>
          </w:rPr>
          <w:t>!</w:t>
        </w:r>
      </w:ins>
      <w:r w:rsidR="0065013C" w:rsidRPr="007A188C">
        <w:rPr>
          <w:rFonts w:asciiTheme="majorHAnsi" w:hAnsiTheme="majorHAnsi"/>
          <w:sz w:val="22"/>
          <w:szCs w:val="22"/>
        </w:rPr>
        <w:t xml:space="preserve"> </w:t>
      </w:r>
      <w:del w:id="89" w:author="Jaime M. McLendon" w:date="2016-12-15T12:42:00Z">
        <w:r w:rsidR="00CD4753" w:rsidRPr="007A188C" w:rsidDel="00045EA9">
          <w:rPr>
            <w:rFonts w:asciiTheme="majorHAnsi" w:hAnsiTheme="majorHAnsi"/>
            <w:sz w:val="22"/>
            <w:szCs w:val="22"/>
          </w:rPr>
          <w:delText xml:space="preserve"> </w:delText>
        </w:r>
      </w:del>
    </w:p>
    <w:p w14:paraId="3711710A" w14:textId="2E1CF74B" w:rsidR="00FF55A4" w:rsidRPr="007A188C" w:rsidDel="00045EA9" w:rsidRDefault="00FF55A4">
      <w:pPr>
        <w:rPr>
          <w:del w:id="90" w:author="Jaime M. McLendon" w:date="2016-12-15T12:42:00Z"/>
          <w:rFonts w:asciiTheme="majorHAnsi" w:hAnsiTheme="majorHAnsi"/>
          <w:sz w:val="22"/>
          <w:szCs w:val="22"/>
        </w:rPr>
      </w:pPr>
    </w:p>
    <w:p w14:paraId="2847D2FC" w14:textId="14CC2591" w:rsidR="00045EA9" w:rsidRDefault="00CD4753">
      <w:pPr>
        <w:rPr>
          <w:ins w:id="91" w:author="Jaime M. McLendon" w:date="2016-12-15T12:42:00Z"/>
          <w:rFonts w:asciiTheme="majorHAnsi" w:hAnsiTheme="majorHAnsi"/>
          <w:sz w:val="22"/>
          <w:szCs w:val="22"/>
        </w:rPr>
      </w:pPr>
      <w:del w:id="92" w:author="Jaime M. McLendon" w:date="2016-12-13T18:24:00Z">
        <w:r w:rsidRPr="007A188C" w:rsidDel="00A024C6">
          <w:rPr>
            <w:rFonts w:asciiTheme="majorHAnsi" w:hAnsiTheme="majorHAnsi"/>
            <w:sz w:val="22"/>
            <w:szCs w:val="22"/>
          </w:rPr>
          <w:delText>I’ve found that b</w:delText>
        </w:r>
      </w:del>
      <w:ins w:id="93" w:author="Jaime M. McLendon" w:date="2016-12-15T12:55:00Z">
        <w:r w:rsidR="00045EA9">
          <w:rPr>
            <w:rFonts w:asciiTheme="majorHAnsi" w:hAnsiTheme="majorHAnsi"/>
            <w:sz w:val="22"/>
            <w:szCs w:val="22"/>
          </w:rPr>
          <w:t>B</w:t>
        </w:r>
      </w:ins>
      <w:r w:rsidRPr="007A188C">
        <w:rPr>
          <w:rFonts w:asciiTheme="majorHAnsi" w:hAnsiTheme="majorHAnsi"/>
          <w:sz w:val="22"/>
          <w:szCs w:val="22"/>
        </w:rPr>
        <w:t>eing a CASA can be a roller-coaster ride as the kids deal with t</w:t>
      </w:r>
      <w:r w:rsidR="00530C23" w:rsidRPr="007A188C">
        <w:rPr>
          <w:rFonts w:asciiTheme="majorHAnsi" w:hAnsiTheme="majorHAnsi"/>
          <w:sz w:val="22"/>
          <w:szCs w:val="22"/>
        </w:rPr>
        <w:t xml:space="preserve">he uncertainties of their lives, </w:t>
      </w:r>
      <w:ins w:id="94" w:author="Jaime M. McLendon" w:date="2016-12-15T12:54:00Z">
        <w:r w:rsidR="00045EA9">
          <w:rPr>
            <w:rFonts w:asciiTheme="majorHAnsi" w:hAnsiTheme="majorHAnsi"/>
            <w:sz w:val="22"/>
            <w:szCs w:val="22"/>
          </w:rPr>
          <w:t xml:space="preserve">but </w:t>
        </w:r>
      </w:ins>
      <w:del w:id="95" w:author="Jaime M. McLendon" w:date="2016-12-13T18:24:00Z">
        <w:r w:rsidR="00530C23" w:rsidRPr="007A188C" w:rsidDel="00A024C6">
          <w:rPr>
            <w:rFonts w:asciiTheme="majorHAnsi" w:hAnsiTheme="majorHAnsi"/>
            <w:sz w:val="22"/>
            <w:szCs w:val="22"/>
          </w:rPr>
          <w:delText xml:space="preserve">and </w:delText>
        </w:r>
      </w:del>
      <w:r w:rsidR="00530C23" w:rsidRPr="007A188C">
        <w:rPr>
          <w:rFonts w:asciiTheme="majorHAnsi" w:hAnsiTheme="majorHAnsi"/>
          <w:sz w:val="22"/>
          <w:szCs w:val="22"/>
        </w:rPr>
        <w:t>the rich reward of being a stable person for them through it all is awesome.</w:t>
      </w:r>
      <w:ins w:id="96" w:author="Jaime M. McLendon" w:date="2016-12-13T18:29:00Z">
        <w:r w:rsidR="002B74B7">
          <w:rPr>
            <w:rFonts w:asciiTheme="majorHAnsi" w:hAnsiTheme="majorHAnsi"/>
            <w:sz w:val="22"/>
            <w:szCs w:val="22"/>
          </w:rPr>
          <w:t xml:space="preserve"> </w:t>
        </w:r>
      </w:ins>
    </w:p>
    <w:p w14:paraId="5409B4D6" w14:textId="77777777" w:rsidR="00045EA9" w:rsidRDefault="00045EA9">
      <w:pPr>
        <w:rPr>
          <w:ins w:id="97" w:author="Jaime M. McLendon" w:date="2016-12-15T12:42:00Z"/>
          <w:rFonts w:asciiTheme="majorHAnsi" w:hAnsiTheme="majorHAnsi"/>
          <w:sz w:val="22"/>
          <w:szCs w:val="22"/>
        </w:rPr>
      </w:pPr>
    </w:p>
    <w:p w14:paraId="34ADD1FC" w14:textId="2191835B" w:rsidR="00821EC2" w:rsidRPr="007A188C" w:rsidRDefault="002B74B7">
      <w:pPr>
        <w:rPr>
          <w:rFonts w:asciiTheme="majorHAnsi" w:hAnsiTheme="majorHAnsi"/>
          <w:sz w:val="22"/>
          <w:szCs w:val="22"/>
        </w:rPr>
      </w:pPr>
      <w:ins w:id="98" w:author="Jaime M. McLendon" w:date="2016-12-13T18:29:00Z">
        <w:r>
          <w:rPr>
            <w:rFonts w:asciiTheme="majorHAnsi" w:hAnsiTheme="majorHAnsi"/>
            <w:sz w:val="22"/>
            <w:szCs w:val="22"/>
          </w:rPr>
          <w:t xml:space="preserve">The girls and I have </w:t>
        </w:r>
      </w:ins>
      <w:del w:id="99" w:author="Jaime M. McLendon" w:date="2016-12-13T18:29:00Z">
        <w:r w:rsidR="00530C23" w:rsidRPr="007A188C" w:rsidDel="002B74B7">
          <w:rPr>
            <w:rFonts w:asciiTheme="majorHAnsi" w:hAnsiTheme="majorHAnsi"/>
            <w:sz w:val="22"/>
            <w:szCs w:val="22"/>
          </w:rPr>
          <w:delText xml:space="preserve"> </w:delText>
        </w:r>
        <w:r w:rsidR="00CD4753" w:rsidRPr="007A188C" w:rsidDel="002B74B7">
          <w:rPr>
            <w:rFonts w:asciiTheme="majorHAnsi" w:hAnsiTheme="majorHAnsi"/>
            <w:sz w:val="22"/>
            <w:szCs w:val="22"/>
          </w:rPr>
          <w:delText xml:space="preserve">There are </w:delText>
        </w:r>
      </w:del>
      <w:r w:rsidR="00530C23" w:rsidRPr="007A188C">
        <w:rPr>
          <w:rFonts w:asciiTheme="majorHAnsi" w:hAnsiTheme="majorHAnsi"/>
          <w:sz w:val="22"/>
          <w:szCs w:val="22"/>
        </w:rPr>
        <w:t xml:space="preserve">lots of </w:t>
      </w:r>
      <w:r w:rsidR="00CD4753" w:rsidRPr="007A188C">
        <w:rPr>
          <w:rFonts w:asciiTheme="majorHAnsi" w:hAnsiTheme="majorHAnsi"/>
          <w:sz w:val="22"/>
          <w:szCs w:val="22"/>
        </w:rPr>
        <w:t>great times</w:t>
      </w:r>
      <w:ins w:id="100" w:author="Jaime M. McLendon" w:date="2016-12-13T18:30:00Z">
        <w:r>
          <w:rPr>
            <w:rFonts w:asciiTheme="majorHAnsi" w:hAnsiTheme="majorHAnsi"/>
            <w:sz w:val="22"/>
            <w:szCs w:val="22"/>
          </w:rPr>
          <w:t xml:space="preserve"> together</w:t>
        </w:r>
      </w:ins>
      <w:r w:rsidR="00CD4753" w:rsidRPr="007A188C">
        <w:rPr>
          <w:rFonts w:asciiTheme="majorHAnsi" w:hAnsiTheme="majorHAnsi"/>
          <w:sz w:val="22"/>
          <w:szCs w:val="22"/>
        </w:rPr>
        <w:t>, too.</w:t>
      </w:r>
      <w:ins w:id="101" w:author="Jaime M. McLendon" w:date="2016-12-13T18:30:00Z">
        <w:r>
          <w:rPr>
            <w:rFonts w:asciiTheme="majorHAnsi" w:hAnsiTheme="majorHAnsi"/>
            <w:sz w:val="22"/>
            <w:szCs w:val="22"/>
          </w:rPr>
          <w:t xml:space="preserve"> </w:t>
        </w:r>
      </w:ins>
      <w:del w:id="102" w:author="Jaime M. McLendon" w:date="2016-12-13T18:24:00Z">
        <w:r w:rsidR="00CD4753" w:rsidRPr="007A188C" w:rsidDel="00A024C6">
          <w:rPr>
            <w:rFonts w:asciiTheme="majorHAnsi" w:hAnsiTheme="majorHAnsi"/>
            <w:sz w:val="22"/>
            <w:szCs w:val="22"/>
          </w:rPr>
          <w:delText xml:space="preserve">   </w:delText>
        </w:r>
      </w:del>
      <w:r w:rsidR="00CD4753" w:rsidRPr="007A188C">
        <w:rPr>
          <w:rFonts w:asciiTheme="majorHAnsi" w:hAnsiTheme="majorHAnsi"/>
          <w:sz w:val="22"/>
          <w:szCs w:val="22"/>
        </w:rPr>
        <w:t>In</w:t>
      </w:r>
      <w:r w:rsidR="0065013C" w:rsidRPr="007A188C">
        <w:rPr>
          <w:rFonts w:asciiTheme="majorHAnsi" w:hAnsiTheme="majorHAnsi"/>
          <w:sz w:val="22"/>
          <w:szCs w:val="22"/>
        </w:rPr>
        <w:t xml:space="preserve"> October</w:t>
      </w:r>
      <w:ins w:id="103" w:author="Jaime M. McLendon" w:date="2016-12-13T18:30:00Z">
        <w:r>
          <w:rPr>
            <w:rFonts w:asciiTheme="majorHAnsi" w:hAnsiTheme="majorHAnsi"/>
            <w:sz w:val="22"/>
            <w:szCs w:val="22"/>
          </w:rPr>
          <w:t>,</w:t>
        </w:r>
      </w:ins>
      <w:r w:rsidR="0065013C" w:rsidRPr="007A188C">
        <w:rPr>
          <w:rFonts w:asciiTheme="majorHAnsi" w:hAnsiTheme="majorHAnsi"/>
          <w:sz w:val="22"/>
          <w:szCs w:val="22"/>
        </w:rPr>
        <w:t xml:space="preserve"> I took the girls to </w:t>
      </w:r>
      <w:ins w:id="104" w:author="Jaime M. McLendon" w:date="2016-12-13T18:25:00Z">
        <w:r w:rsidR="00A024C6">
          <w:rPr>
            <w:rFonts w:asciiTheme="majorHAnsi" w:hAnsiTheme="majorHAnsi"/>
            <w:sz w:val="22"/>
            <w:szCs w:val="22"/>
          </w:rPr>
          <w:t xml:space="preserve">a </w:t>
        </w:r>
      </w:ins>
      <w:del w:id="105" w:author="Jaime M. McLendon" w:date="2016-12-13T18:25:00Z">
        <w:r w:rsidR="0065013C" w:rsidRPr="007A188C" w:rsidDel="00A024C6">
          <w:rPr>
            <w:rFonts w:asciiTheme="majorHAnsi" w:hAnsiTheme="majorHAnsi"/>
            <w:sz w:val="22"/>
            <w:szCs w:val="22"/>
          </w:rPr>
          <w:delText xml:space="preserve">the </w:delText>
        </w:r>
      </w:del>
      <w:r w:rsidR="0065013C" w:rsidRPr="007A188C">
        <w:rPr>
          <w:rFonts w:asciiTheme="majorHAnsi" w:hAnsiTheme="majorHAnsi"/>
          <w:sz w:val="22"/>
          <w:szCs w:val="22"/>
        </w:rPr>
        <w:t>Blue Apple Ranch event in Ramona</w:t>
      </w:r>
      <w:ins w:id="106" w:author="Jaime M. McLendon" w:date="2016-12-13T18:25:00Z">
        <w:r w:rsidR="00A024C6">
          <w:rPr>
            <w:rFonts w:asciiTheme="majorHAnsi" w:hAnsiTheme="majorHAnsi"/>
            <w:sz w:val="22"/>
            <w:szCs w:val="22"/>
          </w:rPr>
          <w:t xml:space="preserve">. </w:t>
        </w:r>
      </w:ins>
      <w:del w:id="107" w:author="Jaime M. McLendon" w:date="2016-12-13T18:25:00Z">
        <w:r w:rsidR="0065013C" w:rsidRPr="007A188C" w:rsidDel="00A024C6">
          <w:rPr>
            <w:rFonts w:asciiTheme="majorHAnsi" w:hAnsiTheme="majorHAnsi"/>
            <w:sz w:val="22"/>
            <w:szCs w:val="22"/>
          </w:rPr>
          <w:delText xml:space="preserve"> sponsored by the Toby Wells Foundation.  </w:delText>
        </w:r>
      </w:del>
      <w:r w:rsidR="0065013C" w:rsidRPr="007A188C">
        <w:rPr>
          <w:rFonts w:asciiTheme="majorHAnsi" w:hAnsiTheme="majorHAnsi"/>
          <w:sz w:val="22"/>
          <w:szCs w:val="22"/>
        </w:rPr>
        <w:t>It was a beautiful day</w:t>
      </w:r>
      <w:del w:id="108" w:author="Jaime M. McLendon" w:date="2016-12-13T18:25:00Z">
        <w:r w:rsidR="0065013C" w:rsidRPr="007A188C" w:rsidDel="00A024C6">
          <w:rPr>
            <w:rFonts w:asciiTheme="majorHAnsi" w:hAnsiTheme="majorHAnsi"/>
            <w:sz w:val="22"/>
            <w:szCs w:val="22"/>
          </w:rPr>
          <w:delText>,</w:delText>
        </w:r>
      </w:del>
      <w:ins w:id="109" w:author="Jaime M. McLendon" w:date="2016-12-13T18:25:00Z">
        <w:r w:rsidR="00A024C6">
          <w:rPr>
            <w:rFonts w:asciiTheme="majorHAnsi" w:hAnsiTheme="majorHAnsi"/>
            <w:sz w:val="22"/>
            <w:szCs w:val="22"/>
          </w:rPr>
          <w:t xml:space="preserve"> and</w:t>
        </w:r>
      </w:ins>
      <w:r w:rsidR="0065013C" w:rsidRPr="007A188C">
        <w:rPr>
          <w:rFonts w:asciiTheme="majorHAnsi" w:hAnsiTheme="majorHAnsi"/>
          <w:sz w:val="22"/>
          <w:szCs w:val="22"/>
        </w:rPr>
        <w:t xml:space="preserve"> the girls laughed and had a wonderful time</w:t>
      </w:r>
      <w:r w:rsidR="00CD4753" w:rsidRPr="007A188C">
        <w:rPr>
          <w:rFonts w:asciiTheme="majorHAnsi" w:hAnsiTheme="majorHAnsi"/>
          <w:sz w:val="22"/>
          <w:szCs w:val="22"/>
        </w:rPr>
        <w:t xml:space="preserve"> riding horse</w:t>
      </w:r>
      <w:del w:id="110" w:author="Jaime M. McLendon" w:date="2016-12-13T18:30:00Z">
        <w:r w:rsidR="00CD4753" w:rsidRPr="007A188C" w:rsidDel="002B74B7">
          <w:rPr>
            <w:rFonts w:asciiTheme="majorHAnsi" w:hAnsiTheme="majorHAnsi"/>
            <w:sz w:val="22"/>
            <w:szCs w:val="22"/>
          </w:rPr>
          <w:delText>back</w:delText>
        </w:r>
      </w:del>
      <w:ins w:id="111" w:author="Jaime M. McLendon" w:date="2016-12-13T18:30:00Z">
        <w:r>
          <w:rPr>
            <w:rFonts w:asciiTheme="majorHAnsi" w:hAnsiTheme="majorHAnsi"/>
            <w:sz w:val="22"/>
            <w:szCs w:val="22"/>
          </w:rPr>
          <w:t>s</w:t>
        </w:r>
      </w:ins>
      <w:r w:rsidR="00CD4753" w:rsidRPr="007A188C">
        <w:rPr>
          <w:rFonts w:asciiTheme="majorHAnsi" w:hAnsiTheme="majorHAnsi"/>
          <w:sz w:val="22"/>
          <w:szCs w:val="22"/>
        </w:rPr>
        <w:t xml:space="preserve">, eating great </w:t>
      </w:r>
      <w:r w:rsidR="00CD4753" w:rsidRPr="007A188C">
        <w:rPr>
          <w:rFonts w:asciiTheme="majorHAnsi" w:hAnsiTheme="majorHAnsi"/>
          <w:sz w:val="22"/>
          <w:szCs w:val="22"/>
        </w:rPr>
        <w:lastRenderedPageBreak/>
        <w:t xml:space="preserve">food, climbing a rock wall, making hats, </w:t>
      </w:r>
      <w:del w:id="112" w:author="Jaime M. McLendon" w:date="2016-12-13T18:25:00Z">
        <w:r w:rsidR="00CD4753" w:rsidRPr="007A188C" w:rsidDel="00A024C6">
          <w:rPr>
            <w:rFonts w:asciiTheme="majorHAnsi" w:hAnsiTheme="majorHAnsi"/>
            <w:sz w:val="22"/>
            <w:szCs w:val="22"/>
          </w:rPr>
          <w:delText xml:space="preserve">and </w:delText>
        </w:r>
      </w:del>
      <w:r w:rsidR="00530C23" w:rsidRPr="007A188C">
        <w:rPr>
          <w:rFonts w:asciiTheme="majorHAnsi" w:hAnsiTheme="majorHAnsi"/>
          <w:sz w:val="22"/>
          <w:szCs w:val="22"/>
        </w:rPr>
        <w:t>getting</w:t>
      </w:r>
      <w:r w:rsidR="00CD4753" w:rsidRPr="007A188C">
        <w:rPr>
          <w:rFonts w:asciiTheme="majorHAnsi" w:hAnsiTheme="majorHAnsi"/>
          <w:sz w:val="22"/>
          <w:szCs w:val="22"/>
        </w:rPr>
        <w:t xml:space="preserve"> </w:t>
      </w:r>
      <w:ins w:id="113" w:author="Jaime M. McLendon" w:date="2016-12-13T18:26:00Z">
        <w:r w:rsidR="00A024C6">
          <w:rPr>
            <w:rFonts w:asciiTheme="majorHAnsi" w:hAnsiTheme="majorHAnsi"/>
            <w:sz w:val="22"/>
            <w:szCs w:val="22"/>
          </w:rPr>
          <w:t xml:space="preserve">their </w:t>
        </w:r>
      </w:ins>
      <w:del w:id="114" w:author="Jaime M. McLendon" w:date="2016-12-13T18:26:00Z">
        <w:r w:rsidR="00CD4753" w:rsidRPr="007A188C" w:rsidDel="00A024C6">
          <w:rPr>
            <w:rFonts w:asciiTheme="majorHAnsi" w:hAnsiTheme="majorHAnsi"/>
            <w:sz w:val="22"/>
            <w:szCs w:val="22"/>
          </w:rPr>
          <w:delText xml:space="preserve">a </w:delText>
        </w:r>
      </w:del>
      <w:r w:rsidR="00530C23" w:rsidRPr="007A188C">
        <w:rPr>
          <w:rFonts w:asciiTheme="majorHAnsi" w:hAnsiTheme="majorHAnsi"/>
          <w:sz w:val="22"/>
          <w:szCs w:val="22"/>
        </w:rPr>
        <w:t>face</w:t>
      </w:r>
      <w:ins w:id="115" w:author="Jaime M. McLendon" w:date="2016-12-13T18:26:00Z">
        <w:r w:rsidR="00A024C6">
          <w:rPr>
            <w:rFonts w:asciiTheme="majorHAnsi" w:hAnsiTheme="majorHAnsi"/>
            <w:sz w:val="22"/>
            <w:szCs w:val="22"/>
          </w:rPr>
          <w:t>s</w:t>
        </w:r>
      </w:ins>
      <w:r w:rsidR="00530C23" w:rsidRPr="007A188C">
        <w:rPr>
          <w:rFonts w:asciiTheme="majorHAnsi" w:hAnsiTheme="majorHAnsi"/>
          <w:sz w:val="22"/>
          <w:szCs w:val="22"/>
        </w:rPr>
        <w:t xml:space="preserve"> paint</w:t>
      </w:r>
      <w:ins w:id="116" w:author="Jaime M. McLendon" w:date="2016-12-13T18:26:00Z">
        <w:r w:rsidR="00A024C6">
          <w:rPr>
            <w:rFonts w:asciiTheme="majorHAnsi" w:hAnsiTheme="majorHAnsi"/>
            <w:sz w:val="22"/>
            <w:szCs w:val="22"/>
          </w:rPr>
          <w:t xml:space="preserve">ed, and getting </w:t>
        </w:r>
      </w:ins>
      <w:del w:id="117" w:author="Jaime M. McLendon" w:date="2016-12-13T18:26:00Z">
        <w:r w:rsidR="00530C23" w:rsidRPr="007A188C" w:rsidDel="00A024C6">
          <w:rPr>
            <w:rFonts w:asciiTheme="majorHAnsi" w:hAnsiTheme="majorHAnsi"/>
            <w:sz w:val="22"/>
            <w:szCs w:val="22"/>
          </w:rPr>
          <w:delText xml:space="preserve">ing and </w:delText>
        </w:r>
      </w:del>
      <w:r w:rsidR="00530C23" w:rsidRPr="007A188C">
        <w:rPr>
          <w:rFonts w:asciiTheme="majorHAnsi" w:hAnsiTheme="majorHAnsi"/>
          <w:sz w:val="22"/>
          <w:szCs w:val="22"/>
        </w:rPr>
        <w:t>a caricature of themselves drawn</w:t>
      </w:r>
      <w:r w:rsidR="0065013C" w:rsidRPr="007A188C">
        <w:rPr>
          <w:rFonts w:asciiTheme="majorHAnsi" w:hAnsiTheme="majorHAnsi"/>
          <w:sz w:val="22"/>
          <w:szCs w:val="22"/>
        </w:rPr>
        <w:t>.</w:t>
      </w:r>
      <w:ins w:id="118" w:author="Jaime M. McLendon" w:date="2016-12-15T12:45:00Z">
        <w:r w:rsidR="00045EA9">
          <w:rPr>
            <w:rFonts w:asciiTheme="majorHAnsi" w:hAnsiTheme="majorHAnsi"/>
            <w:sz w:val="22"/>
            <w:szCs w:val="22"/>
          </w:rPr>
          <w:t xml:space="preserve"> What an experience it is to </w:t>
        </w:r>
      </w:ins>
      <w:ins w:id="119" w:author="Jaime M. McLendon" w:date="2016-12-15T12:46:00Z">
        <w:r w:rsidR="00045EA9">
          <w:rPr>
            <w:rFonts w:asciiTheme="majorHAnsi" w:hAnsiTheme="majorHAnsi"/>
            <w:sz w:val="22"/>
            <w:szCs w:val="22"/>
          </w:rPr>
          <w:t xml:space="preserve">spend time with these girls, to get to know them, and to </w:t>
        </w:r>
      </w:ins>
      <w:del w:id="120" w:author="Jaime M. McLendon" w:date="2016-12-15T12:46:00Z">
        <w:r w:rsidR="0065013C" w:rsidRPr="007A188C" w:rsidDel="00045EA9">
          <w:rPr>
            <w:rFonts w:asciiTheme="majorHAnsi" w:hAnsiTheme="majorHAnsi"/>
            <w:sz w:val="22"/>
            <w:szCs w:val="22"/>
          </w:rPr>
          <w:delText xml:space="preserve">  For a time, they could </w:delText>
        </w:r>
      </w:del>
      <w:r w:rsidR="0065013C" w:rsidRPr="007A188C">
        <w:rPr>
          <w:rFonts w:asciiTheme="majorHAnsi" w:hAnsiTheme="majorHAnsi"/>
          <w:sz w:val="22"/>
          <w:szCs w:val="22"/>
        </w:rPr>
        <w:t>just</w:t>
      </w:r>
      <w:ins w:id="121" w:author="Jaime M. McLendon" w:date="2016-12-15T12:46:00Z">
        <w:r w:rsidR="00045EA9">
          <w:rPr>
            <w:rFonts w:asciiTheme="majorHAnsi" w:hAnsiTheme="majorHAnsi"/>
            <w:sz w:val="22"/>
            <w:szCs w:val="22"/>
          </w:rPr>
          <w:t xml:space="preserve"> let them</w:t>
        </w:r>
      </w:ins>
      <w:r w:rsidR="0065013C" w:rsidRPr="007A188C">
        <w:rPr>
          <w:rFonts w:asciiTheme="majorHAnsi" w:hAnsiTheme="majorHAnsi"/>
          <w:sz w:val="22"/>
          <w:szCs w:val="22"/>
        </w:rPr>
        <w:t xml:space="preserve"> have fun and be kids.  </w:t>
      </w:r>
    </w:p>
    <w:p w14:paraId="3DC8B648" w14:textId="77777777" w:rsidR="00B010A8" w:rsidRPr="007A188C" w:rsidRDefault="00B010A8">
      <w:pPr>
        <w:rPr>
          <w:rFonts w:asciiTheme="majorHAnsi" w:hAnsiTheme="majorHAnsi"/>
          <w:sz w:val="22"/>
          <w:szCs w:val="22"/>
        </w:rPr>
      </w:pPr>
    </w:p>
    <w:p w14:paraId="5805CD9C" w14:textId="23A71820" w:rsidR="00B010A8" w:rsidRPr="007A188C" w:rsidDel="00A024C6" w:rsidRDefault="00B010A8">
      <w:pPr>
        <w:rPr>
          <w:del w:id="122" w:author="Jaime M. McLendon" w:date="2016-12-13T18:27:00Z"/>
          <w:rFonts w:asciiTheme="majorHAnsi" w:hAnsiTheme="majorHAnsi"/>
          <w:sz w:val="22"/>
          <w:szCs w:val="22"/>
        </w:rPr>
      </w:pPr>
      <w:del w:id="123" w:author="Jaime M. McLendon" w:date="2016-12-13T18:27:00Z">
        <w:r w:rsidRPr="007A188C" w:rsidDel="00A024C6">
          <w:rPr>
            <w:rFonts w:asciiTheme="majorHAnsi" w:hAnsiTheme="majorHAnsi"/>
            <w:sz w:val="22"/>
            <w:szCs w:val="22"/>
          </w:rPr>
          <w:delText>Margie Yeomans-Oliver</w:delText>
        </w:r>
      </w:del>
    </w:p>
    <w:p w14:paraId="71ADB143" w14:textId="4D3DE5F6" w:rsidR="00B010A8" w:rsidRPr="007A188C" w:rsidDel="00A024C6" w:rsidRDefault="00B010A8">
      <w:pPr>
        <w:rPr>
          <w:del w:id="124" w:author="Jaime M. McLendon" w:date="2016-12-13T18:27:00Z"/>
          <w:rFonts w:asciiTheme="majorHAnsi" w:hAnsiTheme="majorHAnsi"/>
          <w:sz w:val="22"/>
          <w:szCs w:val="22"/>
        </w:rPr>
      </w:pPr>
      <w:del w:id="125" w:author="Jaime M. McLendon" w:date="2016-12-13T18:27:00Z">
        <w:r w:rsidRPr="007A188C" w:rsidDel="00A024C6">
          <w:rPr>
            <w:rFonts w:asciiTheme="majorHAnsi" w:hAnsiTheme="majorHAnsi"/>
            <w:sz w:val="22"/>
            <w:szCs w:val="22"/>
          </w:rPr>
          <w:delText>CASA</w:delText>
        </w:r>
      </w:del>
    </w:p>
    <w:p w14:paraId="663ACD02" w14:textId="7FB0374F" w:rsidR="00B010A8" w:rsidRPr="007A188C" w:rsidDel="00A024C6" w:rsidRDefault="002B0122">
      <w:pPr>
        <w:rPr>
          <w:del w:id="126" w:author="Jaime M. McLendon" w:date="2016-12-13T18:27:00Z"/>
          <w:rFonts w:asciiTheme="majorHAnsi" w:hAnsiTheme="majorHAnsi"/>
          <w:sz w:val="22"/>
          <w:szCs w:val="22"/>
        </w:rPr>
      </w:pPr>
      <w:del w:id="127" w:author="Jaime M. McLendon" w:date="2016-12-13T18:27:00Z">
        <w:r w:rsidRPr="007A188C" w:rsidDel="00A024C6">
          <w:rPr>
            <w:rFonts w:asciiTheme="majorHAnsi" w:hAnsiTheme="majorHAnsi"/>
            <w:sz w:val="22"/>
            <w:szCs w:val="22"/>
          </w:rPr>
          <w:fldChar w:fldCharType="begin"/>
        </w:r>
        <w:r w:rsidRPr="007A188C" w:rsidDel="00A024C6">
          <w:rPr>
            <w:rFonts w:asciiTheme="majorHAnsi" w:hAnsiTheme="majorHAnsi"/>
            <w:sz w:val="22"/>
            <w:szCs w:val="22"/>
          </w:rPr>
          <w:delInstrText xml:space="preserve"> HYPERLINK "mailto:casamargie@gmail.com" </w:delInstrText>
        </w:r>
        <w:r w:rsidRPr="007A188C" w:rsidDel="00A024C6">
          <w:rPr>
            <w:rFonts w:asciiTheme="majorHAnsi" w:hAnsiTheme="majorHAnsi"/>
            <w:sz w:val="22"/>
            <w:szCs w:val="22"/>
          </w:rPr>
          <w:fldChar w:fldCharType="separate"/>
        </w:r>
        <w:r w:rsidR="00B010A8" w:rsidRPr="007A188C" w:rsidDel="00A024C6">
          <w:rPr>
            <w:rStyle w:val="Hyperlink"/>
            <w:rFonts w:asciiTheme="majorHAnsi" w:hAnsiTheme="majorHAnsi"/>
            <w:sz w:val="22"/>
            <w:szCs w:val="22"/>
          </w:rPr>
          <w:delText>casamargie@gmail.com</w:delText>
        </w:r>
        <w:r w:rsidRPr="007A188C" w:rsidDel="00A024C6">
          <w:rPr>
            <w:rStyle w:val="Hyperlink"/>
            <w:rFonts w:asciiTheme="majorHAnsi" w:hAnsiTheme="majorHAnsi"/>
            <w:sz w:val="22"/>
            <w:szCs w:val="22"/>
          </w:rPr>
          <w:fldChar w:fldCharType="end"/>
        </w:r>
      </w:del>
    </w:p>
    <w:p w14:paraId="05645495" w14:textId="2646BCEC" w:rsidR="00B010A8" w:rsidRPr="007A188C" w:rsidRDefault="00B010A8">
      <w:pPr>
        <w:rPr>
          <w:rFonts w:asciiTheme="majorHAnsi" w:hAnsiTheme="majorHAnsi"/>
          <w:sz w:val="22"/>
          <w:szCs w:val="22"/>
        </w:rPr>
      </w:pPr>
      <w:del w:id="128" w:author="Jaime M. McLendon" w:date="2016-12-13T18:27:00Z">
        <w:r w:rsidRPr="007A188C" w:rsidDel="00A024C6">
          <w:rPr>
            <w:rFonts w:asciiTheme="majorHAnsi" w:hAnsiTheme="majorHAnsi"/>
            <w:sz w:val="22"/>
            <w:szCs w:val="22"/>
          </w:rPr>
          <w:delText>760 330-7323</w:delText>
        </w:r>
      </w:del>
    </w:p>
    <w:sectPr w:rsidR="00B010A8" w:rsidRPr="007A188C" w:rsidSect="00821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Jaime M. McLendon" w:date="2016-12-13T18:15:00Z" w:initials="JMM">
    <w:p w14:paraId="5C7023B3" w14:textId="55167B8B" w:rsidR="007A188C" w:rsidRDefault="007A188C">
      <w:pPr>
        <w:pStyle w:val="CommentText"/>
      </w:pPr>
      <w:r>
        <w:rPr>
          <w:rStyle w:val="CommentReference"/>
        </w:rPr>
        <w:annotationRef/>
      </w:r>
      <w:proofErr w:type="gramStart"/>
      <w:r w:rsidR="002B0122">
        <w:t>awkward</w:t>
      </w:r>
      <w:proofErr w:type="gramEnd"/>
      <w:r w:rsidR="002B0122">
        <w:t xml:space="preserve"> placement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F"/>
    <w:rsid w:val="00045EA9"/>
    <w:rsid w:val="001066C5"/>
    <w:rsid w:val="002B0122"/>
    <w:rsid w:val="002B74B7"/>
    <w:rsid w:val="0034256E"/>
    <w:rsid w:val="003C057F"/>
    <w:rsid w:val="00530C23"/>
    <w:rsid w:val="0065013C"/>
    <w:rsid w:val="006F7873"/>
    <w:rsid w:val="007A188C"/>
    <w:rsid w:val="00821EC2"/>
    <w:rsid w:val="009A1489"/>
    <w:rsid w:val="00A024C6"/>
    <w:rsid w:val="00B010A8"/>
    <w:rsid w:val="00CD4753"/>
    <w:rsid w:val="00E9488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769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Oliver</dc:creator>
  <cp:lastModifiedBy>Jaime M. McLendon</cp:lastModifiedBy>
  <cp:revision>1</cp:revision>
  <dcterms:created xsi:type="dcterms:W3CDTF">2016-12-08T23:25:00Z</dcterms:created>
  <dcterms:modified xsi:type="dcterms:W3CDTF">2016-12-15T20:55:00Z</dcterms:modified>
</cp:coreProperties>
</file>